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4D0E" w14:textId="6E928BA3" w:rsidR="00BA4318" w:rsidRDefault="00BA4318" w:rsidP="00BA4318">
      <w:pPr>
        <w:spacing w:line="480" w:lineRule="auto"/>
      </w:pPr>
    </w:p>
    <w:p w14:paraId="736E945C" w14:textId="77777777" w:rsidR="00BA4318" w:rsidRPr="00BA4318" w:rsidRDefault="00BA4318" w:rsidP="00BA4318"/>
    <w:p w14:paraId="1A6AF750" w14:textId="77777777" w:rsidR="00BA4318" w:rsidRPr="00BA4318" w:rsidRDefault="00BA4318" w:rsidP="00BA4318"/>
    <w:p w14:paraId="1CF21A69" w14:textId="77777777" w:rsidR="00BA4318" w:rsidRPr="00BA4318" w:rsidRDefault="00BA4318" w:rsidP="00BA4318"/>
    <w:p w14:paraId="0C29CC31" w14:textId="77777777" w:rsidR="00BA4318" w:rsidRPr="00BA4318" w:rsidRDefault="00BA4318" w:rsidP="00BA4318"/>
    <w:p w14:paraId="0A5FBE96" w14:textId="7F507980" w:rsidR="00BA4318" w:rsidRPr="00D0536B" w:rsidRDefault="00502595" w:rsidP="00BA4318">
      <w:pPr>
        <w:rPr>
          <w:sz w:val="22"/>
        </w:rPr>
      </w:pPr>
      <w:r>
        <w:rPr>
          <w:sz w:val="22"/>
        </w:rPr>
        <w:t xml:space="preserve">Running Head: </w:t>
      </w:r>
      <w:r w:rsidR="00D0536B" w:rsidRPr="00D0536B">
        <w:rPr>
          <w:sz w:val="22"/>
        </w:rPr>
        <w:t>FRIEND SUPPORT AND PARENTING OF LATINA ADOLESCENT MOTHERS</w:t>
      </w:r>
    </w:p>
    <w:p w14:paraId="4D5223A0" w14:textId="2E02F3FF" w:rsidR="00502595" w:rsidRDefault="00BA4318" w:rsidP="00BA4318">
      <w:pPr>
        <w:tabs>
          <w:tab w:val="left" w:pos="2446"/>
        </w:tabs>
        <w:spacing w:line="480" w:lineRule="auto"/>
      </w:pPr>
      <w:r>
        <w:tab/>
      </w:r>
    </w:p>
    <w:p w14:paraId="42575C45" w14:textId="77777777" w:rsidR="00590430" w:rsidRDefault="00590430" w:rsidP="00BA4318">
      <w:pPr>
        <w:tabs>
          <w:tab w:val="left" w:pos="2446"/>
        </w:tabs>
        <w:spacing w:line="480" w:lineRule="auto"/>
      </w:pPr>
    </w:p>
    <w:p w14:paraId="2C7BACB8" w14:textId="77777777" w:rsidR="00590430" w:rsidRDefault="00590430" w:rsidP="00BA4318">
      <w:pPr>
        <w:tabs>
          <w:tab w:val="left" w:pos="2446"/>
        </w:tabs>
        <w:spacing w:line="480" w:lineRule="auto"/>
      </w:pPr>
    </w:p>
    <w:p w14:paraId="03CF97AA" w14:textId="3CD02A0C" w:rsidR="00BA4318" w:rsidRPr="00F925CA" w:rsidRDefault="00BA4318" w:rsidP="00BA4318">
      <w:pPr>
        <w:spacing w:line="480" w:lineRule="auto"/>
        <w:jc w:val="center"/>
        <w:rPr>
          <w:sz w:val="22"/>
          <w:szCs w:val="22"/>
        </w:rPr>
      </w:pPr>
      <w:bookmarkStart w:id="0" w:name="_GoBack"/>
      <w:r w:rsidRPr="00F925CA">
        <w:rPr>
          <w:sz w:val="22"/>
          <w:szCs w:val="22"/>
        </w:rPr>
        <w:t>Friend Support and the Parenting Behavior of Latina Adolescent Mothers:</w:t>
      </w:r>
    </w:p>
    <w:p w14:paraId="4DF9FE0B" w14:textId="77777777" w:rsidR="00BA4318" w:rsidRDefault="00BA4318" w:rsidP="00BA4318">
      <w:pPr>
        <w:jc w:val="center"/>
        <w:rPr>
          <w:sz w:val="22"/>
          <w:szCs w:val="22"/>
        </w:rPr>
      </w:pPr>
      <w:r w:rsidRPr="00F925CA">
        <w:rPr>
          <w:sz w:val="22"/>
          <w:szCs w:val="22"/>
        </w:rPr>
        <w:t>The Moderating Role of Maternal Age</w:t>
      </w:r>
    </w:p>
    <w:bookmarkEnd w:id="0"/>
    <w:p w14:paraId="60A7808C" w14:textId="77777777" w:rsidR="00590430" w:rsidRDefault="00590430" w:rsidP="00BA4318">
      <w:pPr>
        <w:jc w:val="center"/>
        <w:rPr>
          <w:sz w:val="22"/>
          <w:szCs w:val="22"/>
        </w:rPr>
      </w:pPr>
    </w:p>
    <w:p w14:paraId="1AED9C10" w14:textId="77777777" w:rsidR="00CE4A79" w:rsidRPr="00F925CA" w:rsidRDefault="00CE4A79" w:rsidP="00BA4318">
      <w:pPr>
        <w:jc w:val="center"/>
        <w:rPr>
          <w:sz w:val="22"/>
          <w:szCs w:val="22"/>
        </w:rPr>
      </w:pPr>
    </w:p>
    <w:p w14:paraId="0A93C910" w14:textId="61E9C7EC" w:rsidR="00BA4318" w:rsidRDefault="00590430" w:rsidP="00590430">
      <w:pPr>
        <w:spacing w:line="480" w:lineRule="auto"/>
        <w:jc w:val="center"/>
        <w:rPr>
          <w:sz w:val="22"/>
          <w:szCs w:val="22"/>
        </w:rPr>
      </w:pPr>
      <w:r>
        <w:rPr>
          <w:rFonts w:ascii="CG Times" w:hAnsi="CG Times"/>
        </w:rPr>
        <w:t>Silberman</w:t>
      </w:r>
      <w:r w:rsidRPr="007B0F24">
        <w:rPr>
          <w:rFonts w:ascii="CG Times" w:hAnsi="CG Times"/>
        </w:rPr>
        <w:t>, S.G., Grau, J.M., Castellanos, P., Duran, P.A., Smith, E.N</w:t>
      </w:r>
    </w:p>
    <w:p w14:paraId="644F55CC" w14:textId="77777777" w:rsidR="00590430" w:rsidRDefault="00590430" w:rsidP="00BA4318">
      <w:pPr>
        <w:spacing w:line="480" w:lineRule="auto"/>
        <w:rPr>
          <w:sz w:val="22"/>
          <w:szCs w:val="22"/>
        </w:rPr>
      </w:pPr>
    </w:p>
    <w:p w14:paraId="529B61C7" w14:textId="77777777" w:rsidR="00590430" w:rsidRPr="00F925CA" w:rsidRDefault="00590430" w:rsidP="00BA4318">
      <w:pPr>
        <w:spacing w:line="480" w:lineRule="auto"/>
        <w:rPr>
          <w:sz w:val="22"/>
          <w:szCs w:val="22"/>
        </w:rPr>
      </w:pPr>
    </w:p>
    <w:p w14:paraId="15168DD5" w14:textId="248845E1" w:rsidR="00CE4A79" w:rsidRPr="00CE4A79" w:rsidRDefault="00CE4A79" w:rsidP="00CE4A79">
      <w:pPr>
        <w:jc w:val="center"/>
        <w:rPr>
          <w:b/>
          <w:sz w:val="36"/>
          <w:vertAlign w:val="subscript"/>
        </w:rPr>
      </w:pPr>
      <w:r w:rsidRPr="00CE4A79">
        <w:rPr>
          <w:b/>
          <w:sz w:val="36"/>
          <w:vertAlign w:val="subscript"/>
        </w:rPr>
        <w:t>Draft version 1.0, 9/5/18</w:t>
      </w:r>
    </w:p>
    <w:p w14:paraId="2CF012E8" w14:textId="7762988E" w:rsidR="00BA4318" w:rsidRPr="00CE4A79" w:rsidRDefault="00CE4A79" w:rsidP="00CE4A79">
      <w:pPr>
        <w:rPr>
          <w:b/>
          <w:vertAlign w:val="subscript"/>
        </w:rPr>
      </w:pPr>
      <w:r w:rsidRPr="00CE4A79">
        <w:rPr>
          <w:b/>
          <w:sz w:val="36"/>
          <w:vertAlign w:val="subscript"/>
        </w:rPr>
        <w:t xml:space="preserve">This paper </w:t>
      </w:r>
      <w:r w:rsidR="004A1F38">
        <w:rPr>
          <w:b/>
          <w:sz w:val="36"/>
          <w:vertAlign w:val="subscript"/>
        </w:rPr>
        <w:t xml:space="preserve">has not been </w:t>
      </w:r>
      <w:r w:rsidRPr="00CE4A79">
        <w:rPr>
          <w:b/>
          <w:sz w:val="36"/>
          <w:vertAlign w:val="subscript"/>
        </w:rPr>
        <w:t>peer review</w:t>
      </w:r>
      <w:r w:rsidR="004A1F38">
        <w:rPr>
          <w:b/>
          <w:sz w:val="36"/>
          <w:vertAlign w:val="subscript"/>
        </w:rPr>
        <w:t>ed</w:t>
      </w:r>
      <w:r w:rsidRPr="00CE4A79">
        <w:rPr>
          <w:b/>
          <w:sz w:val="36"/>
          <w:vertAlign w:val="subscript"/>
        </w:rPr>
        <w:t>. Please do not copy or cite without author's permission.</w:t>
      </w:r>
    </w:p>
    <w:p w14:paraId="24AC73CA" w14:textId="77777777" w:rsidR="00CE4A79" w:rsidRDefault="00CE4A79" w:rsidP="00FE48F7">
      <w:pPr>
        <w:spacing w:line="480" w:lineRule="auto"/>
        <w:jc w:val="center"/>
        <w:rPr>
          <w:b/>
          <w:sz w:val="22"/>
          <w:szCs w:val="22"/>
        </w:rPr>
      </w:pPr>
    </w:p>
    <w:p w14:paraId="06E2DBE3" w14:textId="77777777" w:rsidR="00CE4A79" w:rsidRDefault="00CE4A79" w:rsidP="00FE48F7">
      <w:pPr>
        <w:spacing w:line="480" w:lineRule="auto"/>
        <w:jc w:val="center"/>
        <w:rPr>
          <w:b/>
          <w:sz w:val="22"/>
          <w:szCs w:val="22"/>
        </w:rPr>
      </w:pPr>
    </w:p>
    <w:p w14:paraId="481A3C3A" w14:textId="77777777" w:rsidR="00CE4A79" w:rsidRDefault="00CE4A79" w:rsidP="00FE48F7">
      <w:pPr>
        <w:spacing w:line="480" w:lineRule="auto"/>
        <w:jc w:val="center"/>
        <w:rPr>
          <w:b/>
          <w:sz w:val="22"/>
          <w:szCs w:val="22"/>
        </w:rPr>
      </w:pPr>
    </w:p>
    <w:p w14:paraId="31854FB8" w14:textId="77777777" w:rsidR="00CE4A79" w:rsidRDefault="00CE4A79" w:rsidP="00FE48F7">
      <w:pPr>
        <w:spacing w:line="480" w:lineRule="auto"/>
        <w:jc w:val="center"/>
        <w:rPr>
          <w:b/>
          <w:sz w:val="22"/>
          <w:szCs w:val="22"/>
        </w:rPr>
      </w:pPr>
    </w:p>
    <w:p w14:paraId="625006BB" w14:textId="77777777" w:rsidR="00CE4A79" w:rsidRDefault="00CE4A79" w:rsidP="00FE48F7">
      <w:pPr>
        <w:spacing w:line="480" w:lineRule="auto"/>
        <w:jc w:val="center"/>
        <w:rPr>
          <w:b/>
          <w:sz w:val="22"/>
          <w:szCs w:val="22"/>
        </w:rPr>
      </w:pPr>
    </w:p>
    <w:p w14:paraId="331F1950" w14:textId="77777777" w:rsidR="00CE4A79" w:rsidRDefault="00CE4A79" w:rsidP="00FE48F7">
      <w:pPr>
        <w:spacing w:line="480" w:lineRule="auto"/>
        <w:jc w:val="center"/>
        <w:rPr>
          <w:b/>
          <w:sz w:val="22"/>
          <w:szCs w:val="22"/>
        </w:rPr>
      </w:pPr>
    </w:p>
    <w:p w14:paraId="4B1AE2AF" w14:textId="77777777" w:rsidR="00CE4A79" w:rsidRDefault="00CE4A79" w:rsidP="00FE48F7">
      <w:pPr>
        <w:spacing w:line="480" w:lineRule="auto"/>
        <w:jc w:val="center"/>
        <w:rPr>
          <w:b/>
          <w:sz w:val="22"/>
          <w:szCs w:val="22"/>
        </w:rPr>
      </w:pPr>
    </w:p>
    <w:p w14:paraId="61773E7F" w14:textId="77777777" w:rsidR="00CE4A79" w:rsidRDefault="00CE4A79" w:rsidP="00FE48F7">
      <w:pPr>
        <w:spacing w:line="480" w:lineRule="auto"/>
        <w:jc w:val="center"/>
        <w:rPr>
          <w:b/>
          <w:sz w:val="22"/>
          <w:szCs w:val="22"/>
        </w:rPr>
      </w:pPr>
    </w:p>
    <w:p w14:paraId="36A56FB2" w14:textId="77777777" w:rsidR="00CE4A79" w:rsidRDefault="00CE4A79" w:rsidP="00FE48F7">
      <w:pPr>
        <w:spacing w:line="480" w:lineRule="auto"/>
        <w:jc w:val="center"/>
        <w:rPr>
          <w:b/>
          <w:sz w:val="22"/>
          <w:szCs w:val="22"/>
        </w:rPr>
      </w:pPr>
    </w:p>
    <w:p w14:paraId="03BAC62D" w14:textId="77777777" w:rsidR="00CE4A79" w:rsidRDefault="00CE4A79" w:rsidP="00FE48F7">
      <w:pPr>
        <w:spacing w:line="480" w:lineRule="auto"/>
        <w:jc w:val="center"/>
        <w:rPr>
          <w:b/>
          <w:sz w:val="22"/>
          <w:szCs w:val="22"/>
        </w:rPr>
      </w:pPr>
    </w:p>
    <w:p w14:paraId="1AE66DFF" w14:textId="77777777" w:rsidR="00CE4A79" w:rsidRDefault="00CE4A79" w:rsidP="00590430">
      <w:pPr>
        <w:spacing w:line="480" w:lineRule="auto"/>
        <w:rPr>
          <w:b/>
          <w:sz w:val="22"/>
          <w:szCs w:val="22"/>
        </w:rPr>
      </w:pPr>
    </w:p>
    <w:p w14:paraId="51B9B5CC" w14:textId="77777777" w:rsidR="00FE48F7" w:rsidRPr="00F925CA" w:rsidRDefault="00FE48F7" w:rsidP="00FE48F7">
      <w:pPr>
        <w:spacing w:line="480" w:lineRule="auto"/>
        <w:jc w:val="center"/>
        <w:rPr>
          <w:b/>
          <w:sz w:val="22"/>
          <w:szCs w:val="22"/>
        </w:rPr>
      </w:pPr>
      <w:r w:rsidRPr="00F925CA">
        <w:rPr>
          <w:b/>
          <w:sz w:val="22"/>
          <w:szCs w:val="22"/>
        </w:rPr>
        <w:lastRenderedPageBreak/>
        <w:t>Abstract</w:t>
      </w:r>
    </w:p>
    <w:p w14:paraId="5C803E08" w14:textId="13B70D88" w:rsidR="00FE48F7" w:rsidRPr="00F925CA" w:rsidRDefault="00FE48F7" w:rsidP="00BF4F37">
      <w:pPr>
        <w:spacing w:line="480" w:lineRule="auto"/>
        <w:ind w:firstLine="720"/>
        <w:rPr>
          <w:sz w:val="22"/>
          <w:szCs w:val="22"/>
        </w:rPr>
      </w:pPr>
      <w:r w:rsidRPr="00F925CA">
        <w:rPr>
          <w:sz w:val="22"/>
          <w:szCs w:val="22"/>
        </w:rPr>
        <w:t>The current study examined social support from friends and its relations to parenting adjustment in a sample of young Latina mothers</w:t>
      </w:r>
      <w:r w:rsidR="00A65D1D" w:rsidRPr="00F925CA">
        <w:rPr>
          <w:sz w:val="22"/>
          <w:szCs w:val="22"/>
        </w:rPr>
        <w:t xml:space="preserve"> and their 18 month-old children</w:t>
      </w:r>
      <w:r w:rsidRPr="00F925CA">
        <w:rPr>
          <w:sz w:val="22"/>
          <w:szCs w:val="22"/>
        </w:rPr>
        <w:t xml:space="preserve"> (</w:t>
      </w:r>
      <w:r w:rsidRPr="00F925CA">
        <w:rPr>
          <w:i/>
          <w:sz w:val="22"/>
          <w:szCs w:val="22"/>
        </w:rPr>
        <w:t>N</w:t>
      </w:r>
      <w:r w:rsidRPr="00F925CA">
        <w:rPr>
          <w:sz w:val="22"/>
          <w:szCs w:val="22"/>
        </w:rPr>
        <w:t xml:space="preserve">=168). </w:t>
      </w:r>
      <w:r w:rsidR="00A65D1D" w:rsidRPr="00F925CA">
        <w:rPr>
          <w:sz w:val="22"/>
          <w:szCs w:val="22"/>
        </w:rPr>
        <w:t>H</w:t>
      </w:r>
      <w:r w:rsidR="00A65D1D" w:rsidRPr="00F925CA">
        <w:rPr>
          <w:color w:val="141413"/>
          <w:sz w:val="22"/>
          <w:szCs w:val="22"/>
        </w:rPr>
        <w:t xml:space="preserve">ierarchical multiple regression analyses </w:t>
      </w:r>
      <w:r w:rsidR="00A65D1D" w:rsidRPr="00F925CA">
        <w:rPr>
          <w:sz w:val="22"/>
          <w:szCs w:val="22"/>
        </w:rPr>
        <w:t>tested f</w:t>
      </w:r>
      <w:r w:rsidRPr="00F925CA">
        <w:rPr>
          <w:sz w:val="22"/>
          <w:szCs w:val="22"/>
        </w:rPr>
        <w:t xml:space="preserve">riend social support types (emotional, socializing, child care) as differential predictors of maternal behavior (sensitivity, cognitive growth fostering, detachment) displayed during mother-child play interactions. To consider the role of maternal development, the moderating role of maternal age on these associations was tested. The relations between friend emotional and child care support and parenting were moderated by maternal age. Emotional support was related to </w:t>
      </w:r>
      <w:r w:rsidR="00BF4F37" w:rsidRPr="00F925CA">
        <w:rPr>
          <w:sz w:val="22"/>
          <w:szCs w:val="22"/>
        </w:rPr>
        <w:t xml:space="preserve">the use of </w:t>
      </w:r>
      <w:r w:rsidRPr="00F925CA">
        <w:rPr>
          <w:sz w:val="22"/>
          <w:szCs w:val="22"/>
        </w:rPr>
        <w:t>more growth-fostering parenting behaviors for older (≥ 19.5 yrs.), but not for younger Latina mothers. Child care assistance from friends was related to the display of more detachment and less cognitive growth fostering behavior</w:t>
      </w:r>
      <w:r w:rsidR="00BF4F37" w:rsidRPr="00F925CA">
        <w:rPr>
          <w:sz w:val="22"/>
          <w:szCs w:val="22"/>
        </w:rPr>
        <w:t>s</w:t>
      </w:r>
      <w:r w:rsidRPr="00F925CA">
        <w:rPr>
          <w:sz w:val="22"/>
          <w:szCs w:val="22"/>
        </w:rPr>
        <w:t xml:space="preserve"> among the younger (≤ 18.7 yrs.) mothers only. In contrast, regardless of age, mothers indicating greater friend socializing support displayed less cognitive growth fostering behavior</w:t>
      </w:r>
      <w:r w:rsidR="00BF4F37" w:rsidRPr="00F925CA">
        <w:rPr>
          <w:sz w:val="22"/>
          <w:szCs w:val="22"/>
        </w:rPr>
        <w:t>s</w:t>
      </w:r>
      <w:r w:rsidRPr="00F925CA">
        <w:rPr>
          <w:sz w:val="22"/>
          <w:szCs w:val="22"/>
        </w:rPr>
        <w:t xml:space="preserve">. These findings emphasize the importance of assessing the types of friend support as separate measures in an ecological context that takes into account mothers’ developmental characteristics. </w:t>
      </w:r>
    </w:p>
    <w:p w14:paraId="4901BA0F" w14:textId="77777777" w:rsidR="006573D8" w:rsidRPr="00F925CA" w:rsidRDefault="006573D8" w:rsidP="00BF4F37">
      <w:pPr>
        <w:rPr>
          <w:sz w:val="22"/>
          <w:szCs w:val="22"/>
        </w:rPr>
      </w:pPr>
    </w:p>
    <w:p w14:paraId="16AA8DBE" w14:textId="77777777" w:rsidR="00FE48F7" w:rsidRPr="00F925CA" w:rsidRDefault="00FE48F7" w:rsidP="00BF4F37">
      <w:pPr>
        <w:rPr>
          <w:sz w:val="22"/>
          <w:szCs w:val="22"/>
        </w:rPr>
      </w:pPr>
    </w:p>
    <w:p w14:paraId="280C6294" w14:textId="77777777" w:rsidR="00FE48F7" w:rsidRPr="00F925CA" w:rsidRDefault="00FE48F7" w:rsidP="00BF4F37">
      <w:pPr>
        <w:rPr>
          <w:sz w:val="22"/>
          <w:szCs w:val="22"/>
        </w:rPr>
      </w:pPr>
    </w:p>
    <w:p w14:paraId="7C8C6432" w14:textId="77777777" w:rsidR="006573D8" w:rsidRPr="00F925CA" w:rsidRDefault="006573D8" w:rsidP="00BF4F37">
      <w:pPr>
        <w:rPr>
          <w:sz w:val="22"/>
          <w:szCs w:val="22"/>
        </w:rPr>
      </w:pPr>
    </w:p>
    <w:p w14:paraId="30ECC2DC" w14:textId="77777777" w:rsidR="006573D8" w:rsidRPr="00F925CA" w:rsidRDefault="006573D8" w:rsidP="00BF4F37">
      <w:pPr>
        <w:rPr>
          <w:sz w:val="22"/>
          <w:szCs w:val="22"/>
        </w:rPr>
      </w:pPr>
    </w:p>
    <w:p w14:paraId="5D588F15" w14:textId="77777777" w:rsidR="002048BA" w:rsidRPr="00F925CA" w:rsidRDefault="002048BA" w:rsidP="002048BA">
      <w:pPr>
        <w:spacing w:line="480" w:lineRule="auto"/>
        <w:jc w:val="center"/>
        <w:rPr>
          <w:sz w:val="22"/>
          <w:szCs w:val="22"/>
        </w:rPr>
      </w:pPr>
    </w:p>
    <w:p w14:paraId="002ABCC3" w14:textId="77777777" w:rsidR="002048BA" w:rsidRPr="00F925CA" w:rsidRDefault="002048BA" w:rsidP="002048BA">
      <w:pPr>
        <w:jc w:val="center"/>
        <w:rPr>
          <w:sz w:val="22"/>
          <w:szCs w:val="22"/>
        </w:rPr>
      </w:pPr>
    </w:p>
    <w:p w14:paraId="06FC49C4" w14:textId="77777777" w:rsidR="000F1BB9" w:rsidRDefault="000F1BB9" w:rsidP="002048BA">
      <w:pPr>
        <w:jc w:val="center"/>
        <w:rPr>
          <w:sz w:val="22"/>
          <w:szCs w:val="22"/>
        </w:rPr>
      </w:pPr>
    </w:p>
    <w:p w14:paraId="5D5B5814" w14:textId="77777777" w:rsidR="00B40D03" w:rsidRDefault="00B40D03" w:rsidP="002048BA">
      <w:pPr>
        <w:jc w:val="center"/>
        <w:rPr>
          <w:sz w:val="22"/>
          <w:szCs w:val="22"/>
        </w:rPr>
      </w:pPr>
    </w:p>
    <w:p w14:paraId="144EE8A3" w14:textId="77777777" w:rsidR="00B40D03" w:rsidRDefault="00B40D03" w:rsidP="002048BA">
      <w:pPr>
        <w:jc w:val="center"/>
        <w:rPr>
          <w:sz w:val="22"/>
          <w:szCs w:val="22"/>
        </w:rPr>
      </w:pPr>
    </w:p>
    <w:p w14:paraId="323F61E0" w14:textId="77777777" w:rsidR="00B40D03" w:rsidRDefault="00B40D03" w:rsidP="002048BA">
      <w:pPr>
        <w:jc w:val="center"/>
        <w:rPr>
          <w:sz w:val="22"/>
          <w:szCs w:val="22"/>
        </w:rPr>
      </w:pPr>
    </w:p>
    <w:p w14:paraId="449A8BBE" w14:textId="77777777" w:rsidR="00B40D03" w:rsidRDefault="00B40D03" w:rsidP="002048BA">
      <w:pPr>
        <w:jc w:val="center"/>
        <w:rPr>
          <w:sz w:val="22"/>
          <w:szCs w:val="22"/>
        </w:rPr>
      </w:pPr>
    </w:p>
    <w:p w14:paraId="77EFC8CB" w14:textId="77777777" w:rsidR="00B40D03" w:rsidRDefault="00B40D03" w:rsidP="002048BA">
      <w:pPr>
        <w:jc w:val="center"/>
        <w:rPr>
          <w:sz w:val="22"/>
          <w:szCs w:val="22"/>
        </w:rPr>
      </w:pPr>
    </w:p>
    <w:p w14:paraId="44F70C9B" w14:textId="77777777" w:rsidR="00B40D03" w:rsidRDefault="00B40D03" w:rsidP="002048BA">
      <w:pPr>
        <w:jc w:val="center"/>
        <w:rPr>
          <w:sz w:val="22"/>
          <w:szCs w:val="22"/>
        </w:rPr>
      </w:pPr>
    </w:p>
    <w:p w14:paraId="54AB6FB2" w14:textId="77777777" w:rsidR="00B40D03" w:rsidRDefault="00B40D03" w:rsidP="002048BA">
      <w:pPr>
        <w:jc w:val="center"/>
        <w:rPr>
          <w:sz w:val="22"/>
          <w:szCs w:val="22"/>
        </w:rPr>
      </w:pPr>
    </w:p>
    <w:p w14:paraId="4FE8F440" w14:textId="77777777" w:rsidR="00B40D03" w:rsidRDefault="00B40D03" w:rsidP="002048BA">
      <w:pPr>
        <w:jc w:val="center"/>
        <w:rPr>
          <w:sz w:val="22"/>
          <w:szCs w:val="22"/>
        </w:rPr>
      </w:pPr>
    </w:p>
    <w:p w14:paraId="36EF2D5E" w14:textId="77777777" w:rsidR="00B40D03" w:rsidRPr="00F925CA" w:rsidRDefault="00B40D03" w:rsidP="002048BA">
      <w:pPr>
        <w:jc w:val="center"/>
        <w:rPr>
          <w:sz w:val="22"/>
          <w:szCs w:val="22"/>
        </w:rPr>
      </w:pPr>
    </w:p>
    <w:p w14:paraId="64774A2A" w14:textId="77777777" w:rsidR="000F1BB9" w:rsidRPr="00F925CA" w:rsidRDefault="000F1BB9" w:rsidP="002048BA">
      <w:pPr>
        <w:jc w:val="center"/>
        <w:rPr>
          <w:sz w:val="22"/>
          <w:szCs w:val="22"/>
        </w:rPr>
      </w:pPr>
    </w:p>
    <w:p w14:paraId="6C9265D5" w14:textId="77777777" w:rsidR="000F1BB9" w:rsidRPr="00F925CA" w:rsidRDefault="000F1BB9" w:rsidP="002048BA">
      <w:pPr>
        <w:jc w:val="center"/>
        <w:rPr>
          <w:sz w:val="22"/>
          <w:szCs w:val="22"/>
        </w:rPr>
      </w:pPr>
    </w:p>
    <w:p w14:paraId="111BDA22" w14:textId="77777777" w:rsidR="000F1BB9" w:rsidRPr="00F925CA" w:rsidRDefault="000F1BB9" w:rsidP="002048BA">
      <w:pPr>
        <w:jc w:val="center"/>
        <w:rPr>
          <w:sz w:val="22"/>
          <w:szCs w:val="22"/>
        </w:rPr>
      </w:pPr>
    </w:p>
    <w:p w14:paraId="02982763" w14:textId="542AEE83" w:rsidR="00841BA1" w:rsidRPr="00820B08" w:rsidRDefault="002048BA" w:rsidP="002E1FF4">
      <w:pPr>
        <w:spacing w:line="480" w:lineRule="auto"/>
        <w:ind w:firstLine="720"/>
        <w:rPr>
          <w:sz w:val="22"/>
          <w:szCs w:val="22"/>
        </w:rPr>
      </w:pPr>
      <w:r w:rsidRPr="00820B08">
        <w:rPr>
          <w:sz w:val="22"/>
          <w:szCs w:val="22"/>
        </w:rPr>
        <w:lastRenderedPageBreak/>
        <w:t xml:space="preserve">Social support and parenting research with </w:t>
      </w:r>
      <w:r w:rsidR="00F44238" w:rsidRPr="00820B08">
        <w:rPr>
          <w:sz w:val="22"/>
          <w:szCs w:val="22"/>
        </w:rPr>
        <w:t xml:space="preserve">adolescent </w:t>
      </w:r>
      <w:r w:rsidRPr="00820B08">
        <w:rPr>
          <w:sz w:val="22"/>
          <w:szCs w:val="22"/>
        </w:rPr>
        <w:t>mothers has principally focused on</w:t>
      </w:r>
      <w:r w:rsidR="00E165F9" w:rsidRPr="00820B08">
        <w:rPr>
          <w:sz w:val="22"/>
          <w:szCs w:val="22"/>
        </w:rPr>
        <w:t xml:space="preserve"> </w:t>
      </w:r>
      <w:r w:rsidRPr="00820B08">
        <w:rPr>
          <w:sz w:val="22"/>
          <w:szCs w:val="22"/>
        </w:rPr>
        <w:t>African American (AA) and European American (EA) mothers and on support provided by the adolescents’ mothers (Grau, Wilson, Weller, Castellanos, &amp; Duran, 2012</w:t>
      </w:r>
      <w:r w:rsidRPr="00820B08">
        <w:rPr>
          <w:color w:val="000000"/>
          <w:sz w:val="22"/>
          <w:szCs w:val="22"/>
        </w:rPr>
        <w:t>)</w:t>
      </w:r>
      <w:r w:rsidRPr="00820B08">
        <w:rPr>
          <w:sz w:val="22"/>
          <w:szCs w:val="22"/>
        </w:rPr>
        <w:t xml:space="preserve">. </w:t>
      </w:r>
      <w:r w:rsidR="00C135B7" w:rsidRPr="00820B08">
        <w:rPr>
          <w:sz w:val="22"/>
          <w:szCs w:val="22"/>
        </w:rPr>
        <w:t xml:space="preserve">Consequently, </w:t>
      </w:r>
      <w:r w:rsidR="00E165F9" w:rsidRPr="00820B08">
        <w:rPr>
          <w:sz w:val="22"/>
          <w:szCs w:val="22"/>
        </w:rPr>
        <w:t xml:space="preserve">there are </w:t>
      </w:r>
      <w:r w:rsidR="007734AE" w:rsidRPr="00820B08">
        <w:rPr>
          <w:sz w:val="22"/>
          <w:szCs w:val="22"/>
        </w:rPr>
        <w:t xml:space="preserve">gaps </w:t>
      </w:r>
      <w:r w:rsidRPr="00820B08">
        <w:rPr>
          <w:sz w:val="22"/>
          <w:szCs w:val="22"/>
        </w:rPr>
        <w:t xml:space="preserve">in the </w:t>
      </w:r>
      <w:r w:rsidR="00C135B7" w:rsidRPr="00820B08">
        <w:rPr>
          <w:sz w:val="22"/>
          <w:szCs w:val="22"/>
        </w:rPr>
        <w:t>literature</w:t>
      </w:r>
      <w:r w:rsidRPr="00820B08">
        <w:rPr>
          <w:sz w:val="22"/>
          <w:szCs w:val="22"/>
        </w:rPr>
        <w:t xml:space="preserve"> regarding parenting by Latina </w:t>
      </w:r>
      <w:r w:rsidR="002E1FF4" w:rsidRPr="00820B08">
        <w:rPr>
          <w:sz w:val="22"/>
          <w:szCs w:val="22"/>
        </w:rPr>
        <w:t xml:space="preserve">adolescent </w:t>
      </w:r>
      <w:r w:rsidRPr="00820B08">
        <w:rPr>
          <w:sz w:val="22"/>
          <w:szCs w:val="22"/>
        </w:rPr>
        <w:t xml:space="preserve">mothers and </w:t>
      </w:r>
      <w:r w:rsidR="0094647E" w:rsidRPr="00820B08">
        <w:rPr>
          <w:sz w:val="22"/>
          <w:szCs w:val="22"/>
        </w:rPr>
        <w:t xml:space="preserve">the </w:t>
      </w:r>
      <w:r w:rsidR="00DC4B7A" w:rsidRPr="00820B08">
        <w:rPr>
          <w:sz w:val="22"/>
          <w:szCs w:val="22"/>
        </w:rPr>
        <w:t xml:space="preserve">protective </w:t>
      </w:r>
      <w:r w:rsidR="0094647E" w:rsidRPr="00820B08">
        <w:rPr>
          <w:sz w:val="22"/>
          <w:szCs w:val="22"/>
        </w:rPr>
        <w:t xml:space="preserve">role of </w:t>
      </w:r>
      <w:r w:rsidRPr="00820B08">
        <w:rPr>
          <w:sz w:val="22"/>
          <w:szCs w:val="22"/>
        </w:rPr>
        <w:t xml:space="preserve">support provided by other members of </w:t>
      </w:r>
      <w:r w:rsidR="00FD2B03" w:rsidRPr="00820B08">
        <w:rPr>
          <w:sz w:val="22"/>
          <w:szCs w:val="22"/>
        </w:rPr>
        <w:t xml:space="preserve">the </w:t>
      </w:r>
      <w:r w:rsidRPr="00820B08">
        <w:rPr>
          <w:sz w:val="22"/>
          <w:szCs w:val="22"/>
        </w:rPr>
        <w:t>mothers</w:t>
      </w:r>
      <w:r w:rsidR="00C135B7" w:rsidRPr="00820B08">
        <w:rPr>
          <w:sz w:val="22"/>
          <w:szCs w:val="22"/>
        </w:rPr>
        <w:t xml:space="preserve">’ social </w:t>
      </w:r>
      <w:r w:rsidRPr="00820B08">
        <w:rPr>
          <w:sz w:val="22"/>
          <w:szCs w:val="22"/>
        </w:rPr>
        <w:t>network</w:t>
      </w:r>
      <w:r w:rsidR="00C135B7" w:rsidRPr="00820B08">
        <w:rPr>
          <w:sz w:val="22"/>
          <w:szCs w:val="22"/>
        </w:rPr>
        <w:t>s</w:t>
      </w:r>
      <w:r w:rsidRPr="00820B08">
        <w:rPr>
          <w:sz w:val="22"/>
          <w:szCs w:val="22"/>
        </w:rPr>
        <w:t xml:space="preserve">. </w:t>
      </w:r>
      <w:r w:rsidR="00640BE5" w:rsidRPr="00820B08">
        <w:rPr>
          <w:color w:val="000000"/>
          <w:sz w:val="22"/>
          <w:szCs w:val="22"/>
        </w:rPr>
        <w:t>I</w:t>
      </w:r>
      <w:r w:rsidR="002E1FF4" w:rsidRPr="00820B08">
        <w:rPr>
          <w:color w:val="000000"/>
          <w:sz w:val="22"/>
          <w:szCs w:val="22"/>
        </w:rPr>
        <w:t>dentify</w:t>
      </w:r>
      <w:r w:rsidR="00640BE5" w:rsidRPr="00820B08">
        <w:rPr>
          <w:color w:val="000000"/>
          <w:sz w:val="22"/>
          <w:szCs w:val="22"/>
        </w:rPr>
        <w:t xml:space="preserve">ing </w:t>
      </w:r>
      <w:r w:rsidR="002E1FF4" w:rsidRPr="00820B08">
        <w:rPr>
          <w:color w:val="000000"/>
          <w:sz w:val="22"/>
          <w:szCs w:val="22"/>
        </w:rPr>
        <w:t xml:space="preserve">protective factors for young mothers of Latina origin </w:t>
      </w:r>
      <w:r w:rsidR="00640BE5" w:rsidRPr="00820B08">
        <w:rPr>
          <w:color w:val="000000"/>
          <w:sz w:val="22"/>
          <w:szCs w:val="22"/>
        </w:rPr>
        <w:t xml:space="preserve">is especially important </w:t>
      </w:r>
      <w:r w:rsidR="002E1FF4" w:rsidRPr="00820B08">
        <w:rPr>
          <w:color w:val="000000"/>
          <w:sz w:val="22"/>
          <w:szCs w:val="22"/>
        </w:rPr>
        <w:t>given</w:t>
      </w:r>
      <w:r w:rsidR="002E1FF4" w:rsidRPr="00820B08">
        <w:rPr>
          <w:sz w:val="22"/>
          <w:szCs w:val="22"/>
        </w:rPr>
        <w:t xml:space="preserve"> that they </w:t>
      </w:r>
      <w:r w:rsidR="002E1FF4" w:rsidRPr="00820B08">
        <w:rPr>
          <w:bCs/>
          <w:color w:val="000000"/>
          <w:sz w:val="22"/>
          <w:szCs w:val="22"/>
        </w:rPr>
        <w:t xml:space="preserve">have the highest teen birthrate in the U.S. </w:t>
      </w:r>
      <w:r w:rsidR="002E1FF4" w:rsidRPr="00820B08">
        <w:rPr>
          <w:bCs/>
          <w:color w:val="000000" w:themeColor="text1"/>
          <w:sz w:val="22"/>
          <w:szCs w:val="22"/>
        </w:rPr>
        <w:t>(</w:t>
      </w:r>
      <w:r w:rsidR="002E1FF4" w:rsidRPr="00820B08">
        <w:rPr>
          <w:sz w:val="22"/>
          <w:szCs w:val="22"/>
        </w:rPr>
        <w:t xml:space="preserve">Hamilton, Martin, Osterman, Curtin, &amp; Matthews, 2015). </w:t>
      </w:r>
    </w:p>
    <w:p w14:paraId="0032248F" w14:textId="12CA9292" w:rsidR="00745222" w:rsidRPr="00820B08" w:rsidRDefault="007734AE" w:rsidP="00491546">
      <w:pPr>
        <w:numPr>
          <w:ins w:id="1" w:author="Unknown"/>
        </w:numPr>
        <w:spacing w:line="480" w:lineRule="auto"/>
        <w:ind w:firstLine="720"/>
        <w:rPr>
          <w:sz w:val="22"/>
          <w:szCs w:val="22"/>
        </w:rPr>
      </w:pPr>
      <w:r w:rsidRPr="00820B08">
        <w:rPr>
          <w:sz w:val="22"/>
          <w:szCs w:val="22"/>
        </w:rPr>
        <w:t>Risk factors related to adolescent parenting include</w:t>
      </w:r>
      <w:r w:rsidR="00F97BBE" w:rsidRPr="00820B08">
        <w:rPr>
          <w:sz w:val="22"/>
          <w:szCs w:val="22"/>
        </w:rPr>
        <w:t xml:space="preserve"> living</w:t>
      </w:r>
      <w:r w:rsidR="002048BA" w:rsidRPr="00820B08">
        <w:rPr>
          <w:bCs/>
          <w:color w:val="000000"/>
          <w:sz w:val="22"/>
          <w:szCs w:val="22"/>
        </w:rPr>
        <w:t xml:space="preserve"> in </w:t>
      </w:r>
      <w:r w:rsidR="00E543DE" w:rsidRPr="00820B08">
        <w:rPr>
          <w:bCs/>
          <w:color w:val="000000"/>
          <w:sz w:val="22"/>
          <w:szCs w:val="22"/>
        </w:rPr>
        <w:t xml:space="preserve">impoverished </w:t>
      </w:r>
      <w:r w:rsidR="002048BA" w:rsidRPr="00820B08">
        <w:rPr>
          <w:bCs/>
          <w:color w:val="000000"/>
          <w:sz w:val="22"/>
          <w:szCs w:val="22"/>
        </w:rPr>
        <w:t>neighborhoods</w:t>
      </w:r>
      <w:r w:rsidR="00E165F9" w:rsidRPr="00820B08">
        <w:rPr>
          <w:bCs/>
          <w:color w:val="000000"/>
          <w:sz w:val="22"/>
          <w:szCs w:val="22"/>
        </w:rPr>
        <w:t xml:space="preserve"> and low </w:t>
      </w:r>
      <w:r w:rsidR="00CA2125" w:rsidRPr="00820B08">
        <w:rPr>
          <w:sz w:val="22"/>
          <w:szCs w:val="22"/>
        </w:rPr>
        <w:t>education</w:t>
      </w:r>
      <w:r w:rsidR="00E165F9" w:rsidRPr="00820B08">
        <w:rPr>
          <w:sz w:val="22"/>
          <w:szCs w:val="22"/>
        </w:rPr>
        <w:t xml:space="preserve">al attainment </w:t>
      </w:r>
      <w:r w:rsidR="000E0CBF" w:rsidRPr="00820B08">
        <w:rPr>
          <w:sz w:val="22"/>
          <w:szCs w:val="22"/>
        </w:rPr>
        <w:t>(</w:t>
      </w:r>
      <w:r w:rsidR="005D5352" w:rsidRPr="00820B08">
        <w:rPr>
          <w:sz w:val="22"/>
          <w:szCs w:val="22"/>
        </w:rPr>
        <w:t>Hoffman &amp; Maynard, 2008</w:t>
      </w:r>
      <w:r w:rsidR="00C7344E" w:rsidRPr="00820B08">
        <w:rPr>
          <w:sz w:val="22"/>
          <w:szCs w:val="22"/>
        </w:rPr>
        <w:t xml:space="preserve">). </w:t>
      </w:r>
      <w:r w:rsidR="0094647E" w:rsidRPr="00820B08">
        <w:rPr>
          <w:sz w:val="22"/>
          <w:szCs w:val="22"/>
        </w:rPr>
        <w:t xml:space="preserve">Young mothers </w:t>
      </w:r>
      <w:r w:rsidR="004D129B" w:rsidRPr="00820B08">
        <w:rPr>
          <w:sz w:val="22"/>
          <w:szCs w:val="22"/>
        </w:rPr>
        <w:t xml:space="preserve">also </w:t>
      </w:r>
      <w:r w:rsidR="002048BA" w:rsidRPr="00820B08">
        <w:rPr>
          <w:sz w:val="22"/>
          <w:szCs w:val="22"/>
        </w:rPr>
        <w:t>report higher depressi</w:t>
      </w:r>
      <w:r w:rsidR="00FC0474" w:rsidRPr="00820B08">
        <w:rPr>
          <w:sz w:val="22"/>
          <w:szCs w:val="22"/>
        </w:rPr>
        <w:t>ve symptoms</w:t>
      </w:r>
      <w:r w:rsidR="002048BA" w:rsidRPr="00820B08">
        <w:rPr>
          <w:sz w:val="22"/>
          <w:szCs w:val="22"/>
        </w:rPr>
        <w:t xml:space="preserve"> than non-parenting peers and older mothers, and these </w:t>
      </w:r>
      <w:r w:rsidR="00FC0474" w:rsidRPr="00820B08">
        <w:rPr>
          <w:sz w:val="22"/>
          <w:szCs w:val="22"/>
        </w:rPr>
        <w:t xml:space="preserve">elevated </w:t>
      </w:r>
      <w:r w:rsidR="002048BA" w:rsidRPr="00820B08">
        <w:rPr>
          <w:sz w:val="22"/>
          <w:szCs w:val="22"/>
        </w:rPr>
        <w:t xml:space="preserve">rates continue into emerging and middle adulthood (Mollborn &amp; Morningstar, 2009). </w:t>
      </w:r>
      <w:r w:rsidR="00841BA1" w:rsidRPr="00820B08">
        <w:rPr>
          <w:sz w:val="22"/>
          <w:szCs w:val="22"/>
        </w:rPr>
        <w:t>T</w:t>
      </w:r>
      <w:r w:rsidR="00C7344E" w:rsidRPr="00820B08">
        <w:rPr>
          <w:sz w:val="22"/>
          <w:szCs w:val="22"/>
        </w:rPr>
        <w:t xml:space="preserve">hey are also </w:t>
      </w:r>
      <w:r w:rsidR="002048BA" w:rsidRPr="00820B08">
        <w:rPr>
          <w:sz w:val="22"/>
          <w:szCs w:val="22"/>
        </w:rPr>
        <w:t xml:space="preserve">exhibit less desirable parenting behaviors (e.g., </w:t>
      </w:r>
      <w:r w:rsidR="005112AA" w:rsidRPr="00820B08">
        <w:rPr>
          <w:sz w:val="22"/>
          <w:szCs w:val="22"/>
        </w:rPr>
        <w:t>less sensitive</w:t>
      </w:r>
      <w:r w:rsidR="0066395A" w:rsidRPr="00820B08">
        <w:rPr>
          <w:sz w:val="22"/>
          <w:szCs w:val="22"/>
        </w:rPr>
        <w:t xml:space="preserve"> and </w:t>
      </w:r>
      <w:r w:rsidR="007E33A3" w:rsidRPr="00820B08">
        <w:rPr>
          <w:sz w:val="22"/>
          <w:szCs w:val="22"/>
        </w:rPr>
        <w:t>more</w:t>
      </w:r>
      <w:r w:rsidR="00684C23" w:rsidRPr="00820B08">
        <w:rPr>
          <w:sz w:val="22"/>
          <w:szCs w:val="22"/>
        </w:rPr>
        <w:t xml:space="preserve"> hostil</w:t>
      </w:r>
      <w:r w:rsidR="007E33A3" w:rsidRPr="00820B08">
        <w:rPr>
          <w:sz w:val="22"/>
          <w:szCs w:val="22"/>
        </w:rPr>
        <w:t>e behavior</w:t>
      </w:r>
      <w:r w:rsidR="002048BA" w:rsidRPr="00820B08">
        <w:rPr>
          <w:sz w:val="22"/>
          <w:szCs w:val="22"/>
        </w:rPr>
        <w:t xml:space="preserve"> than adult mothers (Ensor &amp; Hughes, 2010</w:t>
      </w:r>
      <w:r w:rsidR="005112AA" w:rsidRPr="00820B08">
        <w:rPr>
          <w:sz w:val="22"/>
          <w:szCs w:val="22"/>
        </w:rPr>
        <w:t>; Mollborn &amp; Dennis, 2012</w:t>
      </w:r>
      <w:r w:rsidR="00260E81" w:rsidRPr="00820B08">
        <w:rPr>
          <w:sz w:val="22"/>
          <w:szCs w:val="22"/>
        </w:rPr>
        <w:t xml:space="preserve">). </w:t>
      </w:r>
      <w:r w:rsidR="0066395A" w:rsidRPr="00820B08">
        <w:rPr>
          <w:sz w:val="22"/>
          <w:szCs w:val="22"/>
        </w:rPr>
        <w:t xml:space="preserve">Moreover, </w:t>
      </w:r>
      <w:r w:rsidRPr="00820B08">
        <w:rPr>
          <w:sz w:val="22"/>
          <w:szCs w:val="22"/>
        </w:rPr>
        <w:t xml:space="preserve">findings link </w:t>
      </w:r>
      <w:r w:rsidR="0066395A" w:rsidRPr="00820B08">
        <w:rPr>
          <w:sz w:val="22"/>
          <w:szCs w:val="22"/>
        </w:rPr>
        <w:t xml:space="preserve">these parenting difficulties </w:t>
      </w:r>
      <w:r w:rsidRPr="00820B08">
        <w:rPr>
          <w:sz w:val="22"/>
          <w:szCs w:val="22"/>
        </w:rPr>
        <w:t>to</w:t>
      </w:r>
      <w:r w:rsidR="002048BA" w:rsidRPr="00820B08">
        <w:rPr>
          <w:color w:val="000000"/>
          <w:sz w:val="22"/>
          <w:szCs w:val="22"/>
        </w:rPr>
        <w:t xml:space="preserve"> </w:t>
      </w:r>
      <w:r w:rsidR="0066395A" w:rsidRPr="00820B08">
        <w:rPr>
          <w:color w:val="000000"/>
          <w:sz w:val="22"/>
          <w:szCs w:val="22"/>
        </w:rPr>
        <w:t xml:space="preserve">compromised </w:t>
      </w:r>
      <w:r w:rsidR="00C24A22" w:rsidRPr="00820B08">
        <w:rPr>
          <w:color w:val="000000"/>
          <w:sz w:val="22"/>
          <w:szCs w:val="22"/>
        </w:rPr>
        <w:t xml:space="preserve">child </w:t>
      </w:r>
      <w:r w:rsidR="00FD1CC8" w:rsidRPr="00820B08">
        <w:rPr>
          <w:color w:val="000000"/>
          <w:sz w:val="22"/>
          <w:szCs w:val="22"/>
        </w:rPr>
        <w:t>development</w:t>
      </w:r>
      <w:r w:rsidR="002048BA" w:rsidRPr="00820B08">
        <w:rPr>
          <w:color w:val="000000"/>
          <w:sz w:val="22"/>
          <w:szCs w:val="22"/>
        </w:rPr>
        <w:t xml:space="preserve"> </w:t>
      </w:r>
      <w:r w:rsidR="00C24A22" w:rsidRPr="00820B08">
        <w:rPr>
          <w:color w:val="000000"/>
          <w:sz w:val="22"/>
          <w:szCs w:val="22"/>
        </w:rPr>
        <w:t>starting i</w:t>
      </w:r>
      <w:r w:rsidR="0066395A" w:rsidRPr="00820B08">
        <w:rPr>
          <w:color w:val="000000"/>
          <w:sz w:val="22"/>
          <w:szCs w:val="22"/>
        </w:rPr>
        <w:t xml:space="preserve">n </w:t>
      </w:r>
      <w:r w:rsidR="00C24A22" w:rsidRPr="00820B08">
        <w:rPr>
          <w:color w:val="000000"/>
          <w:sz w:val="22"/>
          <w:szCs w:val="22"/>
        </w:rPr>
        <w:t>the second year of life</w:t>
      </w:r>
      <w:r w:rsidR="0066395A" w:rsidRPr="00820B08">
        <w:rPr>
          <w:color w:val="000000"/>
          <w:sz w:val="22"/>
          <w:szCs w:val="22"/>
        </w:rPr>
        <w:t xml:space="preserve"> </w:t>
      </w:r>
      <w:r w:rsidR="002048BA" w:rsidRPr="00820B08">
        <w:rPr>
          <w:color w:val="000000"/>
          <w:sz w:val="22"/>
          <w:szCs w:val="22"/>
        </w:rPr>
        <w:t>(</w:t>
      </w:r>
      <w:r w:rsidR="00391851" w:rsidRPr="00820B08">
        <w:rPr>
          <w:color w:val="000000"/>
          <w:sz w:val="22"/>
          <w:szCs w:val="22"/>
        </w:rPr>
        <w:t>Grau</w:t>
      </w:r>
      <w:r w:rsidR="001234DF" w:rsidRPr="00820B08">
        <w:rPr>
          <w:sz w:val="22"/>
          <w:szCs w:val="22"/>
        </w:rPr>
        <w:t>, Duran, Castellanos, Smith, Silberman, &amp; Wood</w:t>
      </w:r>
      <w:r w:rsidR="00391851" w:rsidRPr="00820B08">
        <w:rPr>
          <w:color w:val="000000"/>
          <w:sz w:val="22"/>
          <w:szCs w:val="22"/>
        </w:rPr>
        <w:t>, 2015;</w:t>
      </w:r>
      <w:r w:rsidR="00603616" w:rsidRPr="00820B08">
        <w:rPr>
          <w:color w:val="000000"/>
          <w:sz w:val="22"/>
          <w:szCs w:val="22"/>
        </w:rPr>
        <w:t xml:space="preserve"> Jahromi, </w:t>
      </w:r>
      <w:r w:rsidR="00CD72AE" w:rsidRPr="00820B08">
        <w:rPr>
          <w:color w:val="000000"/>
          <w:sz w:val="22"/>
          <w:szCs w:val="22"/>
        </w:rPr>
        <w:t xml:space="preserve">Guimond, Umaña-Taylor, Updegraff, &amp; Toomey, </w:t>
      </w:r>
      <w:r w:rsidR="00603616" w:rsidRPr="00820B08">
        <w:rPr>
          <w:color w:val="000000"/>
          <w:sz w:val="22"/>
          <w:szCs w:val="22"/>
        </w:rPr>
        <w:t>2014</w:t>
      </w:r>
      <w:r w:rsidR="002048BA" w:rsidRPr="00820B08">
        <w:rPr>
          <w:sz w:val="22"/>
          <w:szCs w:val="22"/>
        </w:rPr>
        <w:t xml:space="preserve">). </w:t>
      </w:r>
      <w:r w:rsidR="002E1FF4" w:rsidRPr="00820B08">
        <w:rPr>
          <w:sz w:val="22"/>
          <w:szCs w:val="22"/>
        </w:rPr>
        <w:t>Despite these negative repercussions</w:t>
      </w:r>
      <w:r w:rsidR="00D72CDE" w:rsidRPr="00820B08">
        <w:rPr>
          <w:sz w:val="22"/>
          <w:szCs w:val="22"/>
        </w:rPr>
        <w:t>, the unique set of factors</w:t>
      </w:r>
      <w:r w:rsidR="002E1FF4" w:rsidRPr="00820B08">
        <w:rPr>
          <w:sz w:val="22"/>
          <w:szCs w:val="22"/>
        </w:rPr>
        <w:t xml:space="preserve"> that can facilitate Latina adolescent </w:t>
      </w:r>
      <w:r w:rsidR="00D72CDE" w:rsidRPr="00820B08">
        <w:rPr>
          <w:sz w:val="22"/>
          <w:szCs w:val="22"/>
        </w:rPr>
        <w:t>mothers’ adjustment despite their disadvantaged conditions</w:t>
      </w:r>
      <w:r w:rsidRPr="00820B08">
        <w:rPr>
          <w:sz w:val="22"/>
          <w:szCs w:val="22"/>
        </w:rPr>
        <w:t xml:space="preserve"> remain largely unknown</w:t>
      </w:r>
      <w:r w:rsidR="0084442F" w:rsidRPr="00820B08">
        <w:rPr>
          <w:color w:val="000000"/>
          <w:sz w:val="22"/>
          <w:szCs w:val="22"/>
        </w:rPr>
        <w:t xml:space="preserve">. </w:t>
      </w:r>
      <w:r w:rsidR="00513525" w:rsidRPr="00820B08">
        <w:rPr>
          <w:color w:val="000000"/>
          <w:sz w:val="22"/>
          <w:szCs w:val="22"/>
        </w:rPr>
        <w:t xml:space="preserve">Using </w:t>
      </w:r>
      <w:r w:rsidR="00E223F5" w:rsidRPr="00820B08">
        <w:rPr>
          <w:color w:val="000000"/>
          <w:sz w:val="22"/>
          <w:szCs w:val="22"/>
        </w:rPr>
        <w:t xml:space="preserve">a developmental </w:t>
      </w:r>
      <w:r w:rsidR="00513525" w:rsidRPr="00820B08">
        <w:rPr>
          <w:color w:val="000000"/>
          <w:sz w:val="22"/>
          <w:szCs w:val="22"/>
        </w:rPr>
        <w:t>lens</w:t>
      </w:r>
      <w:r w:rsidR="00E223F5" w:rsidRPr="00820B08">
        <w:rPr>
          <w:color w:val="000000"/>
          <w:sz w:val="22"/>
          <w:szCs w:val="22"/>
        </w:rPr>
        <w:t xml:space="preserve">, </w:t>
      </w:r>
      <w:r w:rsidR="00E223F5" w:rsidRPr="00820B08">
        <w:rPr>
          <w:sz w:val="22"/>
          <w:szCs w:val="22"/>
        </w:rPr>
        <w:t xml:space="preserve">the </w:t>
      </w:r>
      <w:r w:rsidR="003C0852" w:rsidRPr="00820B08">
        <w:rPr>
          <w:sz w:val="22"/>
          <w:szCs w:val="22"/>
        </w:rPr>
        <w:t xml:space="preserve">current study sought to further the understanding of </w:t>
      </w:r>
      <w:r w:rsidR="00E223F5" w:rsidRPr="00820B08">
        <w:rPr>
          <w:sz w:val="22"/>
          <w:szCs w:val="22"/>
        </w:rPr>
        <w:t>protective factors for adolescent</w:t>
      </w:r>
      <w:r w:rsidR="004D129B" w:rsidRPr="00820B08">
        <w:rPr>
          <w:sz w:val="22"/>
          <w:szCs w:val="22"/>
        </w:rPr>
        <w:t xml:space="preserve"> parenting</w:t>
      </w:r>
      <w:r w:rsidR="003C0852" w:rsidRPr="00820B08">
        <w:rPr>
          <w:sz w:val="22"/>
          <w:szCs w:val="22"/>
        </w:rPr>
        <w:t xml:space="preserve"> by examining the contributions of </w:t>
      </w:r>
      <w:r w:rsidR="00E223F5" w:rsidRPr="00820B08">
        <w:rPr>
          <w:sz w:val="22"/>
          <w:szCs w:val="22"/>
        </w:rPr>
        <w:t xml:space="preserve">friend </w:t>
      </w:r>
      <w:r w:rsidR="003C0852" w:rsidRPr="00820B08">
        <w:rPr>
          <w:sz w:val="22"/>
          <w:szCs w:val="22"/>
        </w:rPr>
        <w:t>support</w:t>
      </w:r>
      <w:r w:rsidR="007E33A3" w:rsidRPr="00820B08">
        <w:rPr>
          <w:sz w:val="22"/>
          <w:szCs w:val="22"/>
        </w:rPr>
        <w:t xml:space="preserve"> </w:t>
      </w:r>
      <w:r w:rsidR="00E223F5" w:rsidRPr="00820B08">
        <w:rPr>
          <w:sz w:val="22"/>
          <w:szCs w:val="22"/>
        </w:rPr>
        <w:t>to the</w:t>
      </w:r>
      <w:r w:rsidR="003C0852" w:rsidRPr="00820B08">
        <w:rPr>
          <w:sz w:val="22"/>
          <w:szCs w:val="22"/>
        </w:rPr>
        <w:t xml:space="preserve"> quality of young mothers’ parenting behaviors. </w:t>
      </w:r>
    </w:p>
    <w:p w14:paraId="0C21509C" w14:textId="20D7D31C" w:rsidR="00A344CD" w:rsidRPr="00820B08" w:rsidRDefault="00CA01C2" w:rsidP="00CA01C2">
      <w:pPr>
        <w:spacing w:line="480" w:lineRule="auto"/>
        <w:ind w:firstLine="720"/>
        <w:rPr>
          <w:sz w:val="22"/>
          <w:szCs w:val="22"/>
        </w:rPr>
      </w:pPr>
      <w:r w:rsidRPr="00820B08">
        <w:rPr>
          <w:sz w:val="22"/>
          <w:szCs w:val="22"/>
        </w:rPr>
        <w:t xml:space="preserve">Social support is an </w:t>
      </w:r>
      <w:r w:rsidR="00CE7370" w:rsidRPr="00820B08">
        <w:rPr>
          <w:sz w:val="22"/>
          <w:szCs w:val="22"/>
        </w:rPr>
        <w:t xml:space="preserve">important predictor of parenting adjustment </w:t>
      </w:r>
      <w:r w:rsidR="00CE7370" w:rsidRPr="00820B08">
        <w:rPr>
          <w:rFonts w:eastAsia="Times New Roman"/>
          <w:sz w:val="22"/>
          <w:szCs w:val="22"/>
        </w:rPr>
        <w:t xml:space="preserve">(i.e., exchange of emotional, social, and tangible resources; </w:t>
      </w:r>
      <w:r w:rsidR="00CE7370" w:rsidRPr="00820B08">
        <w:rPr>
          <w:sz w:val="22"/>
          <w:szCs w:val="22"/>
        </w:rPr>
        <w:t>Contreras, 2004; Nath, Borkowski, Whitman, &amp; Schellenbach, 1991).</w:t>
      </w:r>
      <w:r w:rsidR="005028B2" w:rsidRPr="00820B08">
        <w:rPr>
          <w:sz w:val="22"/>
          <w:szCs w:val="22"/>
        </w:rPr>
        <w:t xml:space="preserve"> To </w:t>
      </w:r>
      <w:r w:rsidRPr="00820B08">
        <w:rPr>
          <w:sz w:val="22"/>
          <w:szCs w:val="22"/>
        </w:rPr>
        <w:t xml:space="preserve">understand how </w:t>
      </w:r>
      <w:r w:rsidR="004A3AA5" w:rsidRPr="00820B08">
        <w:rPr>
          <w:sz w:val="22"/>
          <w:szCs w:val="22"/>
        </w:rPr>
        <w:t>support</w:t>
      </w:r>
      <w:r w:rsidRPr="00820B08">
        <w:rPr>
          <w:sz w:val="22"/>
          <w:szCs w:val="22"/>
        </w:rPr>
        <w:t xml:space="preserve"> </w:t>
      </w:r>
      <w:r w:rsidR="00FC7CAE" w:rsidRPr="00820B08">
        <w:rPr>
          <w:sz w:val="22"/>
          <w:szCs w:val="22"/>
        </w:rPr>
        <w:t xml:space="preserve">may more specifically influence </w:t>
      </w:r>
      <w:r w:rsidRPr="00820B08">
        <w:rPr>
          <w:sz w:val="22"/>
          <w:szCs w:val="22"/>
        </w:rPr>
        <w:t>the parenting of adolescent mothers, we dr</w:t>
      </w:r>
      <w:r w:rsidR="00491546" w:rsidRPr="00820B08">
        <w:rPr>
          <w:sz w:val="22"/>
          <w:szCs w:val="22"/>
        </w:rPr>
        <w:t>e</w:t>
      </w:r>
      <w:r w:rsidRPr="00820B08">
        <w:rPr>
          <w:sz w:val="22"/>
          <w:szCs w:val="22"/>
        </w:rPr>
        <w:t>w from Contreras and collaborators</w:t>
      </w:r>
      <w:r w:rsidR="004A3AA5" w:rsidRPr="00820B08">
        <w:rPr>
          <w:sz w:val="22"/>
          <w:szCs w:val="22"/>
        </w:rPr>
        <w:t>’</w:t>
      </w:r>
      <w:r w:rsidRPr="00820B08">
        <w:rPr>
          <w:sz w:val="22"/>
          <w:szCs w:val="22"/>
        </w:rPr>
        <w:t xml:space="preserve"> (Contreras, Narang, Ikhlas, &amp; Teichman, 2002) model of Latina adolescent parenting, which </w:t>
      </w:r>
      <w:r w:rsidR="002048BA" w:rsidRPr="00820B08">
        <w:rPr>
          <w:sz w:val="22"/>
          <w:szCs w:val="22"/>
        </w:rPr>
        <w:t>integrate</w:t>
      </w:r>
      <w:r w:rsidRPr="00820B08">
        <w:rPr>
          <w:sz w:val="22"/>
          <w:szCs w:val="22"/>
        </w:rPr>
        <w:t>s</w:t>
      </w:r>
      <w:r w:rsidR="002048BA" w:rsidRPr="00820B08">
        <w:rPr>
          <w:sz w:val="22"/>
          <w:szCs w:val="22"/>
        </w:rPr>
        <w:t xml:space="preserve"> </w:t>
      </w:r>
      <w:r w:rsidR="00FC7CAE" w:rsidRPr="00820B08">
        <w:rPr>
          <w:sz w:val="22"/>
          <w:szCs w:val="22"/>
        </w:rPr>
        <w:t xml:space="preserve">the </w:t>
      </w:r>
      <w:r w:rsidR="002048BA" w:rsidRPr="00820B08">
        <w:rPr>
          <w:sz w:val="22"/>
          <w:szCs w:val="22"/>
        </w:rPr>
        <w:t xml:space="preserve">developmental, cultural, and socio-demographic factors that contribute to the ecological context of these </w:t>
      </w:r>
      <w:r w:rsidR="00FC7CAE" w:rsidRPr="00820B08">
        <w:rPr>
          <w:sz w:val="22"/>
          <w:szCs w:val="22"/>
        </w:rPr>
        <w:t xml:space="preserve">young </w:t>
      </w:r>
      <w:r w:rsidR="002048BA" w:rsidRPr="00820B08">
        <w:rPr>
          <w:sz w:val="22"/>
          <w:szCs w:val="22"/>
        </w:rPr>
        <w:t>mothers</w:t>
      </w:r>
      <w:r w:rsidR="00D14F9A" w:rsidRPr="00820B08">
        <w:rPr>
          <w:sz w:val="22"/>
          <w:szCs w:val="22"/>
        </w:rPr>
        <w:t>.</w:t>
      </w:r>
      <w:r w:rsidR="00D14F9A" w:rsidRPr="00820B08">
        <w:rPr>
          <w:rFonts w:eastAsia="Times New Roman"/>
          <w:sz w:val="22"/>
          <w:szCs w:val="22"/>
        </w:rPr>
        <w:t xml:space="preserve"> </w:t>
      </w:r>
      <w:r w:rsidR="00A344CD" w:rsidRPr="00820B08">
        <w:rPr>
          <w:sz w:val="22"/>
          <w:szCs w:val="22"/>
        </w:rPr>
        <w:t xml:space="preserve">Within this model, the </w:t>
      </w:r>
      <w:r w:rsidR="00FC7CAE" w:rsidRPr="00820B08">
        <w:rPr>
          <w:sz w:val="22"/>
          <w:szCs w:val="22"/>
        </w:rPr>
        <w:t xml:space="preserve">mother’s </w:t>
      </w:r>
      <w:r w:rsidR="00A344CD" w:rsidRPr="00820B08">
        <w:rPr>
          <w:sz w:val="22"/>
          <w:szCs w:val="22"/>
        </w:rPr>
        <w:t xml:space="preserve">developmental age is thought to influence the role of social support on parenting in at least two important </w:t>
      </w:r>
      <w:r w:rsidR="00A344CD" w:rsidRPr="00820B08">
        <w:rPr>
          <w:sz w:val="22"/>
          <w:szCs w:val="22"/>
        </w:rPr>
        <w:lastRenderedPageBreak/>
        <w:t>ways. First, age shapes the relative importance of the different sources of support that are available to</w:t>
      </w:r>
      <w:r w:rsidR="00CF4BC3" w:rsidRPr="00820B08">
        <w:rPr>
          <w:sz w:val="22"/>
          <w:szCs w:val="22"/>
        </w:rPr>
        <w:t xml:space="preserve"> or are sought out by mothers. </w:t>
      </w:r>
      <w:r w:rsidR="00A344CD" w:rsidRPr="00820B08">
        <w:rPr>
          <w:sz w:val="22"/>
          <w:szCs w:val="22"/>
        </w:rPr>
        <w:t xml:space="preserve">Adolescence is a period of identity exploration, when individuals venture out of the family sphere to socialize with friends (Arnett, 2015; Steinberg &amp; Morris, 2001). The increasingly important valuation of friendship over family support as adolescents mature, as well as the meaningful social and emotional developmental opportunities presented within those friendships (e.g., prosocial development), have been well-documented in the literature (Arnett, 2015).  </w:t>
      </w:r>
    </w:p>
    <w:p w14:paraId="7394FF3B" w14:textId="68AEF6CA" w:rsidR="00422AB2" w:rsidRPr="00820B08" w:rsidRDefault="002048BA" w:rsidP="00A37550">
      <w:pPr>
        <w:spacing w:line="480" w:lineRule="auto"/>
        <w:ind w:firstLine="720"/>
        <w:rPr>
          <w:sz w:val="22"/>
          <w:szCs w:val="22"/>
        </w:rPr>
      </w:pPr>
      <w:r w:rsidRPr="00820B08">
        <w:rPr>
          <w:sz w:val="22"/>
          <w:szCs w:val="22"/>
        </w:rPr>
        <w:t xml:space="preserve">Second, given their age, young mothers </w:t>
      </w:r>
      <w:r w:rsidRPr="00820B08">
        <w:rPr>
          <w:rFonts w:eastAsia="Times New Roman"/>
          <w:sz w:val="22"/>
          <w:szCs w:val="22"/>
        </w:rPr>
        <w:t>are faced with</w:t>
      </w:r>
      <w:r w:rsidRPr="00820B08">
        <w:rPr>
          <w:sz w:val="22"/>
          <w:szCs w:val="22"/>
        </w:rPr>
        <w:t xml:space="preserve"> the divergent developmental goals of adolescence and parenthood (Contreras et al., 2002)</w:t>
      </w:r>
      <w:r w:rsidR="000C3B8C" w:rsidRPr="00820B08">
        <w:rPr>
          <w:sz w:val="22"/>
          <w:szCs w:val="22"/>
        </w:rPr>
        <w:t>,</w:t>
      </w:r>
      <w:r w:rsidRPr="00820B08">
        <w:rPr>
          <w:rFonts w:eastAsia="Times New Roman"/>
          <w:sz w:val="22"/>
          <w:szCs w:val="22"/>
        </w:rPr>
        <w:t xml:space="preserve"> and the extent to which </w:t>
      </w:r>
      <w:r w:rsidR="004D5571" w:rsidRPr="00820B08">
        <w:rPr>
          <w:rFonts w:eastAsia="Times New Roman"/>
          <w:sz w:val="22"/>
          <w:szCs w:val="22"/>
        </w:rPr>
        <w:t>they</w:t>
      </w:r>
      <w:r w:rsidRPr="00820B08">
        <w:rPr>
          <w:rFonts w:eastAsia="Times New Roman"/>
          <w:sz w:val="22"/>
          <w:szCs w:val="22"/>
        </w:rPr>
        <w:t xml:space="preserve"> engage in meeting </w:t>
      </w:r>
      <w:r w:rsidR="00856A8F" w:rsidRPr="00820B08">
        <w:rPr>
          <w:rFonts w:eastAsia="Times New Roman"/>
          <w:sz w:val="22"/>
          <w:szCs w:val="22"/>
        </w:rPr>
        <w:t>adult</w:t>
      </w:r>
      <w:r w:rsidRPr="00820B08">
        <w:rPr>
          <w:rFonts w:eastAsia="Times New Roman"/>
          <w:sz w:val="22"/>
          <w:szCs w:val="22"/>
        </w:rPr>
        <w:t xml:space="preserve"> and/or adolescent goals </w:t>
      </w:r>
      <w:r w:rsidR="004D5571" w:rsidRPr="00820B08">
        <w:rPr>
          <w:rFonts w:eastAsia="Times New Roman"/>
          <w:sz w:val="22"/>
          <w:szCs w:val="22"/>
        </w:rPr>
        <w:t>likely impacts</w:t>
      </w:r>
      <w:r w:rsidR="00CF4BC3" w:rsidRPr="00820B08">
        <w:rPr>
          <w:rFonts w:eastAsia="Times New Roman"/>
          <w:sz w:val="22"/>
          <w:szCs w:val="22"/>
        </w:rPr>
        <w:t xml:space="preserve"> their parenting competence. </w:t>
      </w:r>
      <w:r w:rsidRPr="00820B08">
        <w:rPr>
          <w:sz w:val="22"/>
          <w:szCs w:val="22"/>
        </w:rPr>
        <w:t>For young mothers, focus on identity exploration may be detrimental to the</w:t>
      </w:r>
      <w:r w:rsidR="004D5571" w:rsidRPr="00820B08">
        <w:rPr>
          <w:sz w:val="22"/>
          <w:szCs w:val="22"/>
        </w:rPr>
        <w:t>ir</w:t>
      </w:r>
      <w:r w:rsidRPr="00820B08">
        <w:rPr>
          <w:sz w:val="22"/>
          <w:szCs w:val="22"/>
        </w:rPr>
        <w:t xml:space="preserve"> develop</w:t>
      </w:r>
      <w:r w:rsidR="004D5571" w:rsidRPr="00820B08">
        <w:rPr>
          <w:sz w:val="22"/>
          <w:szCs w:val="22"/>
        </w:rPr>
        <w:t>ing</w:t>
      </w:r>
      <w:r w:rsidRPr="00820B08">
        <w:rPr>
          <w:sz w:val="22"/>
          <w:szCs w:val="22"/>
        </w:rPr>
        <w:t xml:space="preserve"> parenting skills, while focus on parenting may </w:t>
      </w:r>
      <w:r w:rsidR="004D5571" w:rsidRPr="00820B08">
        <w:rPr>
          <w:sz w:val="22"/>
          <w:szCs w:val="22"/>
        </w:rPr>
        <w:t>limit</w:t>
      </w:r>
      <w:r w:rsidRPr="00820B08">
        <w:rPr>
          <w:sz w:val="22"/>
          <w:szCs w:val="22"/>
        </w:rPr>
        <w:t xml:space="preserve"> identity exploration and may even foster social isolation (</w:t>
      </w:r>
      <w:r w:rsidR="00B8771A" w:rsidRPr="00820B08">
        <w:rPr>
          <w:sz w:val="22"/>
          <w:szCs w:val="22"/>
        </w:rPr>
        <w:t>Contreras</w:t>
      </w:r>
      <w:r w:rsidRPr="00820B08">
        <w:rPr>
          <w:sz w:val="22"/>
          <w:szCs w:val="22"/>
        </w:rPr>
        <w:t xml:space="preserve"> </w:t>
      </w:r>
      <w:r w:rsidR="00461B0B" w:rsidRPr="00820B08">
        <w:rPr>
          <w:sz w:val="22"/>
          <w:szCs w:val="22"/>
        </w:rPr>
        <w:t>et al.</w:t>
      </w:r>
      <w:r w:rsidRPr="00820B08">
        <w:rPr>
          <w:sz w:val="22"/>
          <w:szCs w:val="22"/>
        </w:rPr>
        <w:t>, 2002</w:t>
      </w:r>
      <w:r w:rsidR="00F60D5E" w:rsidRPr="00820B08">
        <w:rPr>
          <w:sz w:val="22"/>
          <w:szCs w:val="22"/>
        </w:rPr>
        <w:t xml:space="preserve">). </w:t>
      </w:r>
    </w:p>
    <w:p w14:paraId="2DDDC7DD" w14:textId="6096FD5E" w:rsidR="007900D6" w:rsidRPr="00820B08" w:rsidRDefault="00F7714F" w:rsidP="00744061">
      <w:pPr>
        <w:spacing w:line="480" w:lineRule="auto"/>
        <w:ind w:firstLine="720"/>
        <w:rPr>
          <w:sz w:val="22"/>
          <w:szCs w:val="22"/>
        </w:rPr>
      </w:pPr>
      <w:r w:rsidRPr="00820B08">
        <w:rPr>
          <w:sz w:val="22"/>
          <w:szCs w:val="22"/>
        </w:rPr>
        <w:t xml:space="preserve">Thus, the young mothers’ developmental level likely influences both the sources and types of support that </w:t>
      </w:r>
      <w:r w:rsidR="00676B1F" w:rsidRPr="00820B08">
        <w:rPr>
          <w:sz w:val="22"/>
          <w:szCs w:val="22"/>
        </w:rPr>
        <w:t>they</w:t>
      </w:r>
      <w:r w:rsidRPr="00820B08">
        <w:rPr>
          <w:sz w:val="22"/>
          <w:szCs w:val="22"/>
        </w:rPr>
        <w:t xml:space="preserve"> seek and </w:t>
      </w:r>
      <w:r w:rsidR="00676B1F" w:rsidRPr="00820B08">
        <w:rPr>
          <w:sz w:val="22"/>
          <w:szCs w:val="22"/>
        </w:rPr>
        <w:t>how</w:t>
      </w:r>
      <w:r w:rsidRPr="00820B08">
        <w:rPr>
          <w:sz w:val="22"/>
          <w:szCs w:val="22"/>
        </w:rPr>
        <w:t xml:space="preserve"> support influence</w:t>
      </w:r>
      <w:r w:rsidR="00676B1F" w:rsidRPr="00820B08">
        <w:rPr>
          <w:sz w:val="22"/>
          <w:szCs w:val="22"/>
        </w:rPr>
        <w:t>s</w:t>
      </w:r>
      <w:r w:rsidRPr="00820B08">
        <w:rPr>
          <w:sz w:val="22"/>
          <w:szCs w:val="22"/>
        </w:rPr>
        <w:t xml:space="preserve"> </w:t>
      </w:r>
      <w:r w:rsidR="007C68E1" w:rsidRPr="00820B08">
        <w:rPr>
          <w:sz w:val="22"/>
          <w:szCs w:val="22"/>
        </w:rPr>
        <w:t xml:space="preserve">their </w:t>
      </w:r>
      <w:r w:rsidR="00CF4BC3" w:rsidRPr="00820B08">
        <w:rPr>
          <w:sz w:val="22"/>
          <w:szCs w:val="22"/>
        </w:rPr>
        <w:t xml:space="preserve">adjustment. </w:t>
      </w:r>
      <w:r w:rsidR="00422AB2" w:rsidRPr="00820B08">
        <w:rPr>
          <w:sz w:val="22"/>
          <w:szCs w:val="22"/>
        </w:rPr>
        <w:t>F</w:t>
      </w:r>
      <w:r w:rsidR="00B54FDA" w:rsidRPr="00820B08">
        <w:rPr>
          <w:sz w:val="22"/>
          <w:szCs w:val="22"/>
        </w:rPr>
        <w:t>riends constitute a developmentally salient source of support, with the potential to influence the adjustment of young mothers. Importantly, their contributions need to be studied considering the types of support that are received</w:t>
      </w:r>
      <w:r w:rsidR="00D30769" w:rsidRPr="00820B08">
        <w:rPr>
          <w:sz w:val="22"/>
          <w:szCs w:val="22"/>
        </w:rPr>
        <w:t xml:space="preserve">, </w:t>
      </w:r>
      <w:r w:rsidR="00B54FDA" w:rsidRPr="00820B08">
        <w:rPr>
          <w:sz w:val="22"/>
          <w:szCs w:val="22"/>
        </w:rPr>
        <w:t>the developmental level</w:t>
      </w:r>
      <w:r w:rsidR="00D30769" w:rsidRPr="00820B08">
        <w:rPr>
          <w:sz w:val="22"/>
          <w:szCs w:val="22"/>
        </w:rPr>
        <w:t xml:space="preserve"> of the mother, and the specific outcomes that are assessed</w:t>
      </w:r>
      <w:r w:rsidR="00B8771A" w:rsidRPr="00820B08">
        <w:rPr>
          <w:sz w:val="22"/>
          <w:szCs w:val="22"/>
        </w:rPr>
        <w:t xml:space="preserve"> (Contreras et al., 2002)</w:t>
      </w:r>
      <w:r w:rsidR="00D30769" w:rsidRPr="00820B08">
        <w:rPr>
          <w:sz w:val="22"/>
          <w:szCs w:val="22"/>
        </w:rPr>
        <w:t xml:space="preserve">. Although some </w:t>
      </w:r>
      <w:r w:rsidR="00BC2F7D" w:rsidRPr="00820B08">
        <w:rPr>
          <w:sz w:val="22"/>
          <w:szCs w:val="22"/>
        </w:rPr>
        <w:t>research</w:t>
      </w:r>
      <w:r w:rsidR="00D30769" w:rsidRPr="00820B08">
        <w:rPr>
          <w:sz w:val="22"/>
          <w:szCs w:val="22"/>
        </w:rPr>
        <w:t xml:space="preserve"> support</w:t>
      </w:r>
      <w:r w:rsidR="00BC2F7D" w:rsidRPr="00820B08">
        <w:rPr>
          <w:sz w:val="22"/>
          <w:szCs w:val="22"/>
        </w:rPr>
        <w:t>s</w:t>
      </w:r>
      <w:r w:rsidR="00D30769" w:rsidRPr="00820B08">
        <w:rPr>
          <w:sz w:val="22"/>
          <w:szCs w:val="22"/>
        </w:rPr>
        <w:t xml:space="preserve"> the role of friend support, the </w:t>
      </w:r>
      <w:r w:rsidR="00B8771A" w:rsidRPr="00820B08">
        <w:rPr>
          <w:sz w:val="22"/>
          <w:szCs w:val="22"/>
        </w:rPr>
        <w:t xml:space="preserve">small </w:t>
      </w:r>
      <w:r w:rsidR="00D30769" w:rsidRPr="00820B08">
        <w:rPr>
          <w:sz w:val="22"/>
          <w:szCs w:val="22"/>
        </w:rPr>
        <w:t xml:space="preserve">available literature </w:t>
      </w:r>
      <w:r w:rsidR="00BC2F7D" w:rsidRPr="00820B08">
        <w:rPr>
          <w:sz w:val="22"/>
          <w:szCs w:val="22"/>
        </w:rPr>
        <w:t>lacks</w:t>
      </w:r>
      <w:r w:rsidR="00B8771A" w:rsidRPr="00820B08">
        <w:rPr>
          <w:sz w:val="22"/>
          <w:szCs w:val="22"/>
        </w:rPr>
        <w:t xml:space="preserve"> a developmental approach and </w:t>
      </w:r>
      <w:r w:rsidR="00D30769" w:rsidRPr="00820B08">
        <w:rPr>
          <w:sz w:val="22"/>
          <w:szCs w:val="22"/>
        </w:rPr>
        <w:t>yield</w:t>
      </w:r>
      <w:r w:rsidR="001A2B18" w:rsidRPr="00820B08">
        <w:rPr>
          <w:sz w:val="22"/>
          <w:szCs w:val="22"/>
        </w:rPr>
        <w:t>ed</w:t>
      </w:r>
      <w:r w:rsidR="00D30769" w:rsidRPr="00820B08">
        <w:rPr>
          <w:sz w:val="22"/>
          <w:szCs w:val="22"/>
        </w:rPr>
        <w:t xml:space="preserve"> mixed results. </w:t>
      </w:r>
    </w:p>
    <w:p w14:paraId="02FD72B1" w14:textId="56483692" w:rsidR="002048BA" w:rsidRPr="00820B08" w:rsidRDefault="002048BA" w:rsidP="002048BA">
      <w:pPr>
        <w:spacing w:line="480" w:lineRule="auto"/>
        <w:ind w:firstLine="720"/>
        <w:rPr>
          <w:sz w:val="22"/>
          <w:szCs w:val="22"/>
        </w:rPr>
      </w:pPr>
      <w:r w:rsidRPr="00820B08">
        <w:rPr>
          <w:sz w:val="22"/>
          <w:szCs w:val="22"/>
        </w:rPr>
        <w:t>Although adolescent mothers identify their own mothers and partners as the most common providers of support in their networks, evidence suggests that their friends are also a considerable source of support (</w:t>
      </w:r>
      <w:r w:rsidR="00D92E94" w:rsidRPr="00820B08">
        <w:rPr>
          <w:sz w:val="22"/>
          <w:szCs w:val="22"/>
        </w:rPr>
        <w:t>Crase</w:t>
      </w:r>
      <w:r w:rsidRPr="00820B08">
        <w:rPr>
          <w:sz w:val="22"/>
          <w:szCs w:val="22"/>
        </w:rPr>
        <w:t>,</w:t>
      </w:r>
      <w:r w:rsidR="00D92E94" w:rsidRPr="00820B08">
        <w:rPr>
          <w:sz w:val="22"/>
          <w:szCs w:val="22"/>
        </w:rPr>
        <w:t xml:space="preserve"> Hockaday, &amp; </w:t>
      </w:r>
      <w:r w:rsidR="00700BA9" w:rsidRPr="00820B08">
        <w:rPr>
          <w:sz w:val="22"/>
          <w:szCs w:val="22"/>
        </w:rPr>
        <w:t>Cooper McCarville,</w:t>
      </w:r>
      <w:r w:rsidRPr="00820B08">
        <w:rPr>
          <w:sz w:val="22"/>
          <w:szCs w:val="22"/>
        </w:rPr>
        <w:t xml:space="preserve"> 200</w:t>
      </w:r>
      <w:r w:rsidR="00700BA9" w:rsidRPr="00820B08">
        <w:rPr>
          <w:sz w:val="22"/>
          <w:szCs w:val="22"/>
        </w:rPr>
        <w:t>7; Devereux, Weigel, Ballard-Reisch, Leigh, &amp; Cahoon,</w:t>
      </w:r>
      <w:r w:rsidR="005F29A4" w:rsidRPr="00820B08">
        <w:rPr>
          <w:sz w:val="22"/>
          <w:szCs w:val="22"/>
        </w:rPr>
        <w:t xml:space="preserve"> 2009</w:t>
      </w:r>
      <w:r w:rsidR="00700BA9" w:rsidRPr="00820B08">
        <w:rPr>
          <w:sz w:val="22"/>
          <w:szCs w:val="22"/>
        </w:rPr>
        <w:t>; Voight</w:t>
      </w:r>
      <w:r w:rsidRPr="00820B08">
        <w:rPr>
          <w:sz w:val="22"/>
          <w:szCs w:val="22"/>
        </w:rPr>
        <w:t>,</w:t>
      </w:r>
      <w:r w:rsidR="00700BA9" w:rsidRPr="00820B08">
        <w:rPr>
          <w:sz w:val="22"/>
          <w:szCs w:val="22"/>
        </w:rPr>
        <w:t xml:space="preserve"> Hans, &amp; Bernstein,</w:t>
      </w:r>
      <w:r w:rsidRPr="00820B08">
        <w:rPr>
          <w:sz w:val="22"/>
          <w:szCs w:val="22"/>
        </w:rPr>
        <w:t xml:space="preserve"> 1996). I</w:t>
      </w:r>
      <w:r w:rsidR="00700BA9" w:rsidRPr="00820B08">
        <w:rPr>
          <w:sz w:val="22"/>
          <w:szCs w:val="22"/>
        </w:rPr>
        <w:t xml:space="preserve">n Voight and colleagues’ </w:t>
      </w:r>
      <w:r w:rsidRPr="00820B08">
        <w:rPr>
          <w:sz w:val="22"/>
          <w:szCs w:val="22"/>
        </w:rPr>
        <w:t xml:space="preserve">(1996) study of AA adolescent mothers with one-year-old toddlers, friends were the chief providers of social participation (76%) and intimate interactions (52%). </w:t>
      </w:r>
      <w:r w:rsidR="006573D8" w:rsidRPr="00820B08">
        <w:rPr>
          <w:sz w:val="22"/>
          <w:szCs w:val="22"/>
        </w:rPr>
        <w:t xml:space="preserve">Similarly, </w:t>
      </w:r>
      <w:r w:rsidRPr="00820B08">
        <w:rPr>
          <w:sz w:val="22"/>
          <w:szCs w:val="22"/>
        </w:rPr>
        <w:t>Mexican American and EA adolescent mothers</w:t>
      </w:r>
      <w:r w:rsidR="00B9583A" w:rsidRPr="00820B08">
        <w:rPr>
          <w:sz w:val="22"/>
          <w:szCs w:val="22"/>
        </w:rPr>
        <w:t xml:space="preserve"> reported</w:t>
      </w:r>
      <w:r w:rsidRPr="00820B08">
        <w:rPr>
          <w:sz w:val="22"/>
          <w:szCs w:val="22"/>
        </w:rPr>
        <w:t xml:space="preserve"> </w:t>
      </w:r>
      <w:r w:rsidR="003A4AF3" w:rsidRPr="00820B08">
        <w:rPr>
          <w:sz w:val="22"/>
          <w:szCs w:val="22"/>
        </w:rPr>
        <w:t xml:space="preserve">that </w:t>
      </w:r>
      <w:r w:rsidR="00FC7CAE" w:rsidRPr="00820B08">
        <w:rPr>
          <w:sz w:val="22"/>
          <w:szCs w:val="22"/>
        </w:rPr>
        <w:t xml:space="preserve">they frequently used </w:t>
      </w:r>
      <w:r w:rsidRPr="00820B08">
        <w:rPr>
          <w:sz w:val="22"/>
          <w:szCs w:val="22"/>
        </w:rPr>
        <w:t xml:space="preserve">maintaining friendships and making new friends </w:t>
      </w:r>
      <w:r w:rsidR="00FC7CAE" w:rsidRPr="00820B08">
        <w:rPr>
          <w:sz w:val="22"/>
          <w:szCs w:val="22"/>
        </w:rPr>
        <w:t xml:space="preserve">as </w:t>
      </w:r>
      <w:r w:rsidRPr="00820B08">
        <w:rPr>
          <w:sz w:val="22"/>
          <w:szCs w:val="22"/>
        </w:rPr>
        <w:t xml:space="preserve">coping behaviors </w:t>
      </w:r>
      <w:r w:rsidR="00B9583A" w:rsidRPr="00820B08">
        <w:rPr>
          <w:sz w:val="22"/>
          <w:szCs w:val="22"/>
        </w:rPr>
        <w:t>when facing</w:t>
      </w:r>
      <w:r w:rsidRPr="00820B08">
        <w:rPr>
          <w:sz w:val="22"/>
          <w:szCs w:val="22"/>
        </w:rPr>
        <w:t xml:space="preserve"> problem experiences (Codega, Pasley, &amp; Kreutzer, 1990).</w:t>
      </w:r>
      <w:r w:rsidRPr="00820B08">
        <w:rPr>
          <w:b/>
          <w:sz w:val="22"/>
          <w:szCs w:val="22"/>
        </w:rPr>
        <w:t xml:space="preserve"> </w:t>
      </w:r>
      <w:r w:rsidRPr="00820B08">
        <w:rPr>
          <w:sz w:val="22"/>
          <w:szCs w:val="22"/>
        </w:rPr>
        <w:t xml:space="preserve">Other research with AA and EA </w:t>
      </w:r>
      <w:r w:rsidRPr="00820B08">
        <w:rPr>
          <w:sz w:val="22"/>
          <w:szCs w:val="22"/>
        </w:rPr>
        <w:lastRenderedPageBreak/>
        <w:t xml:space="preserve">adolescent mothers suggests the importance of specific types of friend support. Friends seem to provide more emotional support and positive feedback than tangible or childcare assistance and are perceived by mothers to be an important source of emotional and socializing support (Crase et. al, 2007; Richardson, Barbour, &amp; Bubenzer, 1991; 1995; Voight et al., 1996). </w:t>
      </w:r>
      <w:r w:rsidR="00F60D5E" w:rsidRPr="00820B08">
        <w:rPr>
          <w:sz w:val="22"/>
          <w:szCs w:val="22"/>
        </w:rPr>
        <w:t>Nonetheless, l</w:t>
      </w:r>
      <w:r w:rsidRPr="00820B08">
        <w:rPr>
          <w:sz w:val="22"/>
          <w:szCs w:val="22"/>
        </w:rPr>
        <w:t xml:space="preserve">ittle is known about the characteristics of friends in the social network of young mothers, and even less about </w:t>
      </w:r>
      <w:r w:rsidR="00B9583A" w:rsidRPr="00820B08">
        <w:rPr>
          <w:sz w:val="22"/>
          <w:szCs w:val="22"/>
        </w:rPr>
        <w:t>the friend</w:t>
      </w:r>
      <w:r w:rsidR="00642B5E" w:rsidRPr="00820B08">
        <w:rPr>
          <w:sz w:val="22"/>
          <w:szCs w:val="22"/>
        </w:rPr>
        <w:t xml:space="preserve"> </w:t>
      </w:r>
      <w:r w:rsidRPr="00820B08">
        <w:rPr>
          <w:sz w:val="22"/>
          <w:szCs w:val="22"/>
        </w:rPr>
        <w:t>network for y</w:t>
      </w:r>
      <w:r w:rsidR="00CF4BC3" w:rsidRPr="00820B08">
        <w:rPr>
          <w:sz w:val="22"/>
          <w:szCs w:val="22"/>
        </w:rPr>
        <w:t xml:space="preserve">oung mothers of Latina origin. </w:t>
      </w:r>
    </w:p>
    <w:p w14:paraId="5025ACB1" w14:textId="1AB49F77" w:rsidR="002048BA" w:rsidRPr="00820B08" w:rsidRDefault="002048BA" w:rsidP="002048BA">
      <w:pPr>
        <w:spacing w:line="480" w:lineRule="auto"/>
        <w:rPr>
          <w:sz w:val="22"/>
          <w:szCs w:val="22"/>
        </w:rPr>
      </w:pPr>
      <w:r w:rsidRPr="00820B08">
        <w:rPr>
          <w:sz w:val="22"/>
          <w:szCs w:val="22"/>
        </w:rPr>
        <w:tab/>
      </w:r>
      <w:r w:rsidR="00491546" w:rsidRPr="00820B08">
        <w:rPr>
          <w:sz w:val="22"/>
          <w:szCs w:val="22"/>
        </w:rPr>
        <w:t xml:space="preserve">In regard to the impact of friend support, </w:t>
      </w:r>
      <w:r w:rsidR="00491546" w:rsidRPr="00820B08">
        <w:rPr>
          <w:b/>
          <w:sz w:val="22"/>
          <w:szCs w:val="22"/>
        </w:rPr>
        <w:t>t</w:t>
      </w:r>
      <w:r w:rsidRPr="00820B08">
        <w:rPr>
          <w:sz w:val="22"/>
          <w:szCs w:val="22"/>
        </w:rPr>
        <w:t xml:space="preserve">he literature suggests that the support of friends </w:t>
      </w:r>
      <w:r w:rsidR="00B9583A" w:rsidRPr="00820B08">
        <w:rPr>
          <w:sz w:val="22"/>
          <w:szCs w:val="22"/>
        </w:rPr>
        <w:t xml:space="preserve">has a varied impact on the psychological adjustment of </w:t>
      </w:r>
      <w:r w:rsidRPr="00820B08">
        <w:rPr>
          <w:sz w:val="22"/>
          <w:szCs w:val="22"/>
        </w:rPr>
        <w:t>adolescent mothers. Although a few studies with AA and EA adolescent</w:t>
      </w:r>
      <w:r w:rsidR="0035567C" w:rsidRPr="00820B08">
        <w:rPr>
          <w:sz w:val="22"/>
          <w:szCs w:val="22"/>
        </w:rPr>
        <w:t xml:space="preserve">s </w:t>
      </w:r>
      <w:r w:rsidRPr="00820B08">
        <w:rPr>
          <w:sz w:val="22"/>
          <w:szCs w:val="22"/>
        </w:rPr>
        <w:t xml:space="preserve">found that higher friend support </w:t>
      </w:r>
      <w:r w:rsidR="00C6599A" w:rsidRPr="00820B08">
        <w:rPr>
          <w:sz w:val="22"/>
          <w:szCs w:val="22"/>
        </w:rPr>
        <w:t xml:space="preserve">were </w:t>
      </w:r>
      <w:r w:rsidRPr="00820B08">
        <w:rPr>
          <w:sz w:val="22"/>
          <w:szCs w:val="22"/>
        </w:rPr>
        <w:t>related to greater psychological distress (</w:t>
      </w:r>
      <w:r w:rsidRPr="00820B08">
        <w:rPr>
          <w:color w:val="141413"/>
          <w:sz w:val="22"/>
          <w:szCs w:val="22"/>
        </w:rPr>
        <w:t>Thompson &amp; Peebles-Wilkins, 1992),</w:t>
      </w:r>
      <w:r w:rsidRPr="00820B08">
        <w:rPr>
          <w:sz w:val="22"/>
          <w:szCs w:val="22"/>
        </w:rPr>
        <w:t xml:space="preserve"> other studies found a relation to </w:t>
      </w:r>
      <w:r w:rsidR="005F29A4" w:rsidRPr="00820B08">
        <w:rPr>
          <w:sz w:val="22"/>
          <w:szCs w:val="22"/>
        </w:rPr>
        <w:t>less</w:t>
      </w:r>
      <w:r w:rsidRPr="00820B08">
        <w:rPr>
          <w:sz w:val="22"/>
          <w:szCs w:val="22"/>
        </w:rPr>
        <w:t xml:space="preserve"> emotional and life stress (Leadbeater &amp; Linares, 1992) and higher </w:t>
      </w:r>
      <w:r w:rsidRPr="00820B08">
        <w:rPr>
          <w:color w:val="141413"/>
          <w:sz w:val="22"/>
          <w:szCs w:val="22"/>
        </w:rPr>
        <w:t>life satisfaction (</w:t>
      </w:r>
      <w:r w:rsidRPr="00820B08">
        <w:rPr>
          <w:sz w:val="22"/>
          <w:szCs w:val="22"/>
        </w:rPr>
        <w:t xml:space="preserve">Crnic &amp; Greenberg, 1987; </w:t>
      </w:r>
      <w:r w:rsidRPr="00820B08">
        <w:rPr>
          <w:color w:val="141413"/>
          <w:sz w:val="22"/>
          <w:szCs w:val="22"/>
        </w:rPr>
        <w:t>Unger &amp; Wandersman, 1985)</w:t>
      </w:r>
      <w:r w:rsidRPr="00820B08">
        <w:rPr>
          <w:sz w:val="22"/>
          <w:szCs w:val="22"/>
        </w:rPr>
        <w:t xml:space="preserve">. Previous research also indicates a relation between friend support and </w:t>
      </w:r>
      <w:r w:rsidR="00C6599A" w:rsidRPr="00820B08">
        <w:rPr>
          <w:sz w:val="22"/>
          <w:szCs w:val="22"/>
        </w:rPr>
        <w:t xml:space="preserve">lower </w:t>
      </w:r>
      <w:r w:rsidRPr="00820B08">
        <w:rPr>
          <w:sz w:val="22"/>
          <w:szCs w:val="22"/>
        </w:rPr>
        <w:t xml:space="preserve">stress </w:t>
      </w:r>
      <w:r w:rsidR="00C6599A" w:rsidRPr="00820B08">
        <w:rPr>
          <w:sz w:val="22"/>
          <w:szCs w:val="22"/>
        </w:rPr>
        <w:t xml:space="preserve">related to the </w:t>
      </w:r>
      <w:r w:rsidRPr="00820B08">
        <w:rPr>
          <w:sz w:val="22"/>
          <w:szCs w:val="22"/>
        </w:rPr>
        <w:t>parenting role (Richardson</w:t>
      </w:r>
      <w:r w:rsidR="005F29A4" w:rsidRPr="00820B08">
        <w:rPr>
          <w:sz w:val="22"/>
          <w:szCs w:val="22"/>
        </w:rPr>
        <w:t xml:space="preserve"> et al., </w:t>
      </w:r>
      <w:r w:rsidRPr="00820B08">
        <w:rPr>
          <w:sz w:val="22"/>
          <w:szCs w:val="22"/>
        </w:rPr>
        <w:t xml:space="preserve">1995; Unger &amp; Wandersman, 1985). </w:t>
      </w:r>
    </w:p>
    <w:p w14:paraId="55321E88" w14:textId="2E619BCC" w:rsidR="005112AA" w:rsidRPr="00820B08" w:rsidRDefault="00494E9C" w:rsidP="002048BA">
      <w:pPr>
        <w:numPr>
          <w:ins w:id="2" w:author="Unknown"/>
        </w:numPr>
        <w:spacing w:line="480" w:lineRule="auto"/>
        <w:ind w:firstLine="720"/>
        <w:rPr>
          <w:sz w:val="22"/>
          <w:szCs w:val="22"/>
        </w:rPr>
        <w:sectPr w:rsidR="005112AA" w:rsidRPr="00820B08" w:rsidSect="00BA4318">
          <w:headerReference w:type="even" r:id="rId7"/>
          <w:headerReference w:type="default" r:id="rId8"/>
          <w:pgSz w:w="12240" w:h="15840"/>
          <w:pgMar w:top="1440" w:right="1440" w:bottom="1440" w:left="1440" w:header="720" w:footer="720" w:gutter="0"/>
          <w:pgNumType w:start="1"/>
          <w:cols w:space="720"/>
          <w:docGrid w:linePitch="326"/>
        </w:sectPr>
      </w:pPr>
      <w:r w:rsidRPr="00820B08">
        <w:rPr>
          <w:sz w:val="22"/>
          <w:szCs w:val="22"/>
        </w:rPr>
        <w:t>The</w:t>
      </w:r>
      <w:r w:rsidR="00C6599A" w:rsidRPr="00820B08">
        <w:rPr>
          <w:sz w:val="22"/>
          <w:szCs w:val="22"/>
        </w:rPr>
        <w:t xml:space="preserve"> three studies with adolescent mothers </w:t>
      </w:r>
      <w:r w:rsidRPr="00820B08">
        <w:rPr>
          <w:sz w:val="22"/>
          <w:szCs w:val="22"/>
        </w:rPr>
        <w:t xml:space="preserve">that </w:t>
      </w:r>
      <w:r w:rsidR="00C6599A" w:rsidRPr="00820B08">
        <w:rPr>
          <w:sz w:val="22"/>
          <w:szCs w:val="22"/>
        </w:rPr>
        <w:t>used behavioral indices of parenting to explore the effect of friend support</w:t>
      </w:r>
      <w:r w:rsidRPr="00820B08">
        <w:rPr>
          <w:sz w:val="22"/>
          <w:szCs w:val="22"/>
        </w:rPr>
        <w:t xml:space="preserve"> also yield</w:t>
      </w:r>
      <w:r w:rsidR="00B9583A" w:rsidRPr="00820B08">
        <w:rPr>
          <w:sz w:val="22"/>
          <w:szCs w:val="22"/>
        </w:rPr>
        <w:t>ed</w:t>
      </w:r>
      <w:r w:rsidRPr="00820B08">
        <w:rPr>
          <w:sz w:val="22"/>
          <w:szCs w:val="22"/>
        </w:rPr>
        <w:t xml:space="preserve"> mixed results.</w:t>
      </w:r>
      <w:r w:rsidR="00722DA4" w:rsidRPr="00820B08">
        <w:rPr>
          <w:sz w:val="22"/>
          <w:szCs w:val="22"/>
        </w:rPr>
        <w:t xml:space="preserve"> </w:t>
      </w:r>
      <w:r w:rsidR="002048BA" w:rsidRPr="00820B08">
        <w:rPr>
          <w:sz w:val="22"/>
          <w:szCs w:val="22"/>
        </w:rPr>
        <w:t xml:space="preserve">While one study found that measures of friend support were unrelated to maternal behaviors in a mixed-age sample of EA mothers (Crnic, Greenberg, Ragozin, Robinson, &amp; Basham’s, 1983), another study of British, </w:t>
      </w:r>
      <w:r w:rsidR="001713D4" w:rsidRPr="00820B08">
        <w:rPr>
          <w:sz w:val="22"/>
          <w:szCs w:val="22"/>
        </w:rPr>
        <w:t>White</w:t>
      </w:r>
      <w:r w:rsidR="002048BA" w:rsidRPr="00820B08">
        <w:rPr>
          <w:sz w:val="22"/>
          <w:szCs w:val="22"/>
        </w:rPr>
        <w:t xml:space="preserve"> mothers found that a friend support composite </w:t>
      </w:r>
      <w:r w:rsidR="0035567C" w:rsidRPr="00820B08">
        <w:rPr>
          <w:sz w:val="22"/>
          <w:szCs w:val="22"/>
        </w:rPr>
        <w:t xml:space="preserve">was </w:t>
      </w:r>
      <w:r w:rsidR="002048BA" w:rsidRPr="00820B08">
        <w:rPr>
          <w:sz w:val="22"/>
          <w:szCs w:val="22"/>
        </w:rPr>
        <w:t>positively related to maternal sensitivity and negatively related to less competent parentin</w:t>
      </w:r>
      <w:r w:rsidR="0035567C" w:rsidRPr="00820B08">
        <w:rPr>
          <w:sz w:val="22"/>
          <w:szCs w:val="22"/>
        </w:rPr>
        <w:t xml:space="preserve">g (Ensor &amp; Hughes, 2010). </w:t>
      </w:r>
    </w:p>
    <w:p w14:paraId="505EEB94" w14:textId="71A2A751" w:rsidR="002048BA" w:rsidRPr="00820B08" w:rsidRDefault="00494E9C" w:rsidP="0035567C">
      <w:pPr>
        <w:numPr>
          <w:ins w:id="3" w:author="Unknown"/>
        </w:numPr>
        <w:spacing w:line="480" w:lineRule="auto"/>
        <w:rPr>
          <w:sz w:val="22"/>
          <w:szCs w:val="22"/>
        </w:rPr>
      </w:pPr>
      <w:r w:rsidRPr="00820B08">
        <w:rPr>
          <w:sz w:val="22"/>
          <w:szCs w:val="22"/>
        </w:rPr>
        <w:t>Finally, i</w:t>
      </w:r>
      <w:r w:rsidR="002048BA" w:rsidRPr="00820B08">
        <w:rPr>
          <w:sz w:val="22"/>
          <w:szCs w:val="22"/>
        </w:rPr>
        <w:t xml:space="preserve">n a sample of </w:t>
      </w:r>
      <w:r w:rsidR="0035567C" w:rsidRPr="00820B08">
        <w:rPr>
          <w:sz w:val="22"/>
          <w:szCs w:val="22"/>
        </w:rPr>
        <w:t xml:space="preserve">AA </w:t>
      </w:r>
      <w:r w:rsidR="002048BA" w:rsidRPr="00820B08">
        <w:rPr>
          <w:sz w:val="22"/>
          <w:szCs w:val="22"/>
        </w:rPr>
        <w:t xml:space="preserve">adolescent mothers, Voight and colleagues (1996) found that the number of </w:t>
      </w:r>
      <w:r w:rsidR="00620D89" w:rsidRPr="00820B08">
        <w:rPr>
          <w:sz w:val="22"/>
          <w:szCs w:val="22"/>
        </w:rPr>
        <w:t xml:space="preserve">friend </w:t>
      </w:r>
      <w:r w:rsidR="002048BA" w:rsidRPr="00820B08">
        <w:rPr>
          <w:sz w:val="22"/>
          <w:szCs w:val="22"/>
        </w:rPr>
        <w:t>support</w:t>
      </w:r>
      <w:r w:rsidR="00620D89" w:rsidRPr="00820B08">
        <w:rPr>
          <w:sz w:val="22"/>
          <w:szCs w:val="22"/>
        </w:rPr>
        <w:t xml:space="preserve"> types</w:t>
      </w:r>
      <w:r w:rsidR="002048BA" w:rsidRPr="00820B08">
        <w:rPr>
          <w:sz w:val="22"/>
          <w:szCs w:val="22"/>
        </w:rPr>
        <w:t xml:space="preserve"> was unrelated to maternal behavior. However, the number of friends in the network related positively to desirable parenting behavior. The authors suggested that friends may provide emotional, positive support without the conflict that is inherent to </w:t>
      </w:r>
      <w:r w:rsidR="00422AB2" w:rsidRPr="00820B08">
        <w:rPr>
          <w:sz w:val="22"/>
          <w:szCs w:val="22"/>
        </w:rPr>
        <w:t>familial or romantic</w:t>
      </w:r>
      <w:r w:rsidR="002048BA" w:rsidRPr="00820B08">
        <w:rPr>
          <w:sz w:val="22"/>
          <w:szCs w:val="22"/>
        </w:rPr>
        <w:t xml:space="preserve"> relationships. </w:t>
      </w:r>
    </w:p>
    <w:p w14:paraId="64805F1C" w14:textId="499F1182" w:rsidR="00407DC5" w:rsidRPr="00820B08" w:rsidRDefault="002048BA" w:rsidP="00D44E9E">
      <w:pPr>
        <w:spacing w:line="480" w:lineRule="auto"/>
        <w:ind w:firstLine="720"/>
        <w:rPr>
          <w:sz w:val="22"/>
          <w:szCs w:val="22"/>
        </w:rPr>
      </w:pPr>
      <w:r w:rsidRPr="00820B08">
        <w:rPr>
          <w:sz w:val="22"/>
          <w:szCs w:val="22"/>
        </w:rPr>
        <w:t xml:space="preserve">Given </w:t>
      </w:r>
      <w:r w:rsidR="0035567C" w:rsidRPr="00820B08">
        <w:rPr>
          <w:sz w:val="22"/>
          <w:szCs w:val="22"/>
        </w:rPr>
        <w:t xml:space="preserve">that the above studies used </w:t>
      </w:r>
      <w:r w:rsidRPr="00820B08">
        <w:rPr>
          <w:sz w:val="22"/>
          <w:szCs w:val="22"/>
        </w:rPr>
        <w:t xml:space="preserve">different support measures, </w:t>
      </w:r>
      <w:r w:rsidR="00252994" w:rsidRPr="00820B08">
        <w:rPr>
          <w:sz w:val="22"/>
          <w:szCs w:val="22"/>
        </w:rPr>
        <w:t xml:space="preserve">it is difficult to discern </w:t>
      </w:r>
      <w:r w:rsidRPr="00820B08">
        <w:rPr>
          <w:sz w:val="22"/>
          <w:szCs w:val="22"/>
        </w:rPr>
        <w:t xml:space="preserve">a pattern in how friend support relates to maternal behaviors. </w:t>
      </w:r>
      <w:r w:rsidR="00252994" w:rsidRPr="00820B08">
        <w:rPr>
          <w:sz w:val="22"/>
          <w:szCs w:val="22"/>
        </w:rPr>
        <w:t xml:space="preserve">The studies </w:t>
      </w:r>
      <w:r w:rsidRPr="00820B08">
        <w:rPr>
          <w:sz w:val="22"/>
          <w:szCs w:val="22"/>
        </w:rPr>
        <w:t xml:space="preserve">that measured parenting through observed maternal behaviors examined friend support using a composite or a sum of support types. However, the </w:t>
      </w:r>
      <w:r w:rsidRPr="00820B08">
        <w:rPr>
          <w:sz w:val="22"/>
          <w:szCs w:val="22"/>
        </w:rPr>
        <w:lastRenderedPageBreak/>
        <w:t>effect of friend support may differ for adolescent mothers based on the type of support provided</w:t>
      </w:r>
      <w:r w:rsidR="0035567C" w:rsidRPr="00820B08">
        <w:rPr>
          <w:sz w:val="22"/>
          <w:szCs w:val="22"/>
        </w:rPr>
        <w:t xml:space="preserve"> (Contreras et al., 2002)</w:t>
      </w:r>
      <w:r w:rsidRPr="00820B08">
        <w:rPr>
          <w:sz w:val="22"/>
          <w:szCs w:val="22"/>
        </w:rPr>
        <w:t xml:space="preserve">. In their literature review, Nath and colleagues (1991) suggested that the type of support that is most useful </w:t>
      </w:r>
      <w:r w:rsidR="00620D89" w:rsidRPr="00820B08">
        <w:rPr>
          <w:sz w:val="22"/>
          <w:szCs w:val="22"/>
        </w:rPr>
        <w:t>to</w:t>
      </w:r>
      <w:r w:rsidRPr="00820B08">
        <w:rPr>
          <w:sz w:val="22"/>
          <w:szCs w:val="22"/>
        </w:rPr>
        <w:t xml:space="preserve"> adolescent mothers may depend on the needs created by the stressors </w:t>
      </w:r>
      <w:r w:rsidR="00620D89" w:rsidRPr="00820B08">
        <w:rPr>
          <w:sz w:val="22"/>
          <w:szCs w:val="22"/>
        </w:rPr>
        <w:t>they face</w:t>
      </w:r>
      <w:r w:rsidR="00890E88" w:rsidRPr="00820B08">
        <w:rPr>
          <w:sz w:val="22"/>
          <w:szCs w:val="22"/>
        </w:rPr>
        <w:t>,</w:t>
      </w:r>
      <w:r w:rsidRPr="00820B08">
        <w:rPr>
          <w:sz w:val="22"/>
          <w:szCs w:val="22"/>
        </w:rPr>
        <w:t xml:space="preserve"> </w:t>
      </w:r>
      <w:r w:rsidR="00620D89" w:rsidRPr="00820B08">
        <w:rPr>
          <w:sz w:val="22"/>
          <w:szCs w:val="22"/>
        </w:rPr>
        <w:t>along with</w:t>
      </w:r>
      <w:r w:rsidRPr="00820B08">
        <w:rPr>
          <w:sz w:val="22"/>
          <w:szCs w:val="22"/>
        </w:rPr>
        <w:t xml:space="preserve"> the characteristics of the population. For instance, </w:t>
      </w:r>
      <w:r w:rsidRPr="00820B08">
        <w:rPr>
          <w:color w:val="000000"/>
          <w:sz w:val="22"/>
          <w:szCs w:val="22"/>
        </w:rPr>
        <w:t>t</w:t>
      </w:r>
      <w:r w:rsidRPr="00820B08">
        <w:rPr>
          <w:sz w:val="22"/>
          <w:szCs w:val="22"/>
        </w:rPr>
        <w:t xml:space="preserve">he distinctive closeness and intimacy inherent in emotional friend support may help young mothers cope with the demands of parenting and thus translate into </w:t>
      </w:r>
      <w:r w:rsidR="00504BAE" w:rsidRPr="00820B08">
        <w:rPr>
          <w:sz w:val="22"/>
          <w:szCs w:val="22"/>
        </w:rPr>
        <w:t>more optimal parenting</w:t>
      </w:r>
      <w:r w:rsidRPr="00820B08">
        <w:rPr>
          <w:sz w:val="22"/>
          <w:szCs w:val="22"/>
        </w:rPr>
        <w:t xml:space="preserve">. Socializing and child care support from friends may meet tangible needs but may not provide mothers the opportunities to </w:t>
      </w:r>
      <w:r w:rsidR="001B67D4" w:rsidRPr="00820B08">
        <w:rPr>
          <w:sz w:val="22"/>
          <w:szCs w:val="22"/>
        </w:rPr>
        <w:t xml:space="preserve">learn </w:t>
      </w:r>
      <w:r w:rsidRPr="00820B08">
        <w:rPr>
          <w:sz w:val="22"/>
          <w:szCs w:val="22"/>
        </w:rPr>
        <w:t xml:space="preserve">and develop parenting skills. </w:t>
      </w:r>
    </w:p>
    <w:p w14:paraId="2BCDA6EA" w14:textId="766F867C" w:rsidR="00DE51F1" w:rsidRPr="00820B08" w:rsidRDefault="00407DC5" w:rsidP="00264F86">
      <w:pPr>
        <w:spacing w:line="480" w:lineRule="auto"/>
        <w:ind w:firstLine="720"/>
        <w:rPr>
          <w:sz w:val="22"/>
          <w:szCs w:val="22"/>
        </w:rPr>
      </w:pPr>
      <w:r w:rsidRPr="00820B08">
        <w:rPr>
          <w:sz w:val="22"/>
          <w:szCs w:val="22"/>
        </w:rPr>
        <w:t>The main goal of the current study was to examine the protective role of friend support for the parentin</w:t>
      </w:r>
      <w:r w:rsidR="006B4EFF" w:rsidRPr="00820B08">
        <w:rPr>
          <w:sz w:val="22"/>
          <w:szCs w:val="22"/>
        </w:rPr>
        <w:t>g of Latina adolescent mothers. Given the need to identify protective factors operating early in development, we focused on the second postpartum year.</w:t>
      </w:r>
      <w:r w:rsidR="006B4EFF" w:rsidRPr="00820B08" w:rsidDel="00407DC5">
        <w:rPr>
          <w:sz w:val="22"/>
          <w:szCs w:val="22"/>
        </w:rPr>
        <w:t xml:space="preserve"> </w:t>
      </w:r>
      <w:r w:rsidRPr="00820B08">
        <w:rPr>
          <w:sz w:val="22"/>
          <w:szCs w:val="22"/>
        </w:rPr>
        <w:t>I</w:t>
      </w:r>
      <w:r w:rsidR="002048BA" w:rsidRPr="00820B08">
        <w:rPr>
          <w:sz w:val="22"/>
          <w:szCs w:val="22"/>
        </w:rPr>
        <w:t xml:space="preserve">n order to delineate the potentially differing effects of friend support, </w:t>
      </w:r>
      <w:r w:rsidRPr="00820B08">
        <w:rPr>
          <w:sz w:val="22"/>
          <w:szCs w:val="22"/>
        </w:rPr>
        <w:t xml:space="preserve">we focused on friend emotional support, socializing support, and child care assistance. </w:t>
      </w:r>
      <w:r w:rsidR="00264F86" w:rsidRPr="00820B08">
        <w:rPr>
          <w:sz w:val="22"/>
          <w:szCs w:val="22"/>
        </w:rPr>
        <w:t>We examined support utilized in the last month, given research indicating that enacted support, (i.e., amount of support received from others in the recent past) may be most relevant for individuals parenting in adverse, stressful conditions (Collins, Dunkel-Schetter, Lobel, &amp; Scrimshaw, 1993) and for ease of translation to support interventions (Rini, Dunkel Schetter, Hobel, Glynn, &amp; Sandman, 2006). Following the parenting literature (NICHD Early Child Care Research Network, 2001), we focused on behaviors with demonstrated relations to child development (i.e., sensitivity, positive affect, cognitive stimulation, repertoire of behaviors, and detachment)</w:t>
      </w:r>
      <w:r w:rsidR="006941AD" w:rsidRPr="00820B08">
        <w:rPr>
          <w:sz w:val="22"/>
          <w:szCs w:val="22"/>
        </w:rPr>
        <w:t xml:space="preserve"> and coded them from observations of mother-child play</w:t>
      </w:r>
      <w:r w:rsidR="00264F86" w:rsidRPr="00820B08">
        <w:rPr>
          <w:sz w:val="22"/>
          <w:szCs w:val="22"/>
        </w:rPr>
        <w:t xml:space="preserve">. </w:t>
      </w:r>
      <w:r w:rsidR="00E600A5" w:rsidRPr="00820B08">
        <w:rPr>
          <w:sz w:val="22"/>
          <w:szCs w:val="22"/>
        </w:rPr>
        <w:t>W</w:t>
      </w:r>
      <w:r w:rsidRPr="00820B08">
        <w:rPr>
          <w:sz w:val="22"/>
          <w:szCs w:val="22"/>
        </w:rPr>
        <w:t>e tested whether specific types of friend support (i.e., emotional, socializing, and child care) ha</w:t>
      </w:r>
      <w:r w:rsidR="00E600A5" w:rsidRPr="00820B08">
        <w:rPr>
          <w:sz w:val="22"/>
          <w:szCs w:val="22"/>
        </w:rPr>
        <w:t>d</w:t>
      </w:r>
      <w:r w:rsidRPr="00820B08">
        <w:rPr>
          <w:sz w:val="22"/>
          <w:szCs w:val="22"/>
        </w:rPr>
        <w:t xml:space="preserve"> differential relations to the behaviors displayed by mothers, and if these relations were moderated by maternal age. </w:t>
      </w:r>
      <w:r w:rsidR="00264F86" w:rsidRPr="00820B08">
        <w:rPr>
          <w:sz w:val="22"/>
          <w:szCs w:val="22"/>
        </w:rPr>
        <w:t xml:space="preserve">To </w:t>
      </w:r>
      <w:r w:rsidR="006B4EFF" w:rsidRPr="00820B08">
        <w:rPr>
          <w:sz w:val="22"/>
          <w:szCs w:val="22"/>
        </w:rPr>
        <w:t>understand</w:t>
      </w:r>
      <w:r w:rsidR="00E600A5" w:rsidRPr="00820B08">
        <w:rPr>
          <w:sz w:val="22"/>
          <w:szCs w:val="22"/>
        </w:rPr>
        <w:t xml:space="preserve"> the relative contribution of friend</w:t>
      </w:r>
      <w:r w:rsidR="00504BAE" w:rsidRPr="00820B08">
        <w:rPr>
          <w:sz w:val="22"/>
          <w:szCs w:val="22"/>
        </w:rPr>
        <w:t>,</w:t>
      </w:r>
      <w:r w:rsidR="00E600A5" w:rsidRPr="00820B08">
        <w:rPr>
          <w:sz w:val="22"/>
          <w:szCs w:val="22"/>
        </w:rPr>
        <w:t xml:space="preserve"> </w:t>
      </w:r>
      <w:r w:rsidR="006B4EFF" w:rsidRPr="00820B08">
        <w:rPr>
          <w:sz w:val="22"/>
          <w:szCs w:val="22"/>
        </w:rPr>
        <w:t xml:space="preserve">versus other sources of </w:t>
      </w:r>
      <w:r w:rsidR="00E600A5" w:rsidRPr="00820B08">
        <w:rPr>
          <w:sz w:val="22"/>
          <w:szCs w:val="22"/>
        </w:rPr>
        <w:t>support</w:t>
      </w:r>
      <w:r w:rsidR="006B4EFF" w:rsidRPr="00820B08">
        <w:rPr>
          <w:sz w:val="22"/>
          <w:szCs w:val="22"/>
        </w:rPr>
        <w:t>,</w:t>
      </w:r>
      <w:r w:rsidR="00264F86" w:rsidRPr="00820B08">
        <w:rPr>
          <w:sz w:val="22"/>
          <w:szCs w:val="22"/>
        </w:rPr>
        <w:t xml:space="preserve"> we </w:t>
      </w:r>
      <w:r w:rsidR="006B4EFF" w:rsidRPr="00820B08">
        <w:rPr>
          <w:sz w:val="22"/>
          <w:szCs w:val="22"/>
        </w:rPr>
        <w:t>tested these associations controlling for the</w:t>
      </w:r>
      <w:r w:rsidR="00264F86" w:rsidRPr="00820B08">
        <w:rPr>
          <w:sz w:val="22"/>
          <w:szCs w:val="22"/>
        </w:rPr>
        <w:t xml:space="preserve"> support received </w:t>
      </w:r>
      <w:r w:rsidR="006B4EFF" w:rsidRPr="00820B08">
        <w:rPr>
          <w:sz w:val="22"/>
          <w:szCs w:val="22"/>
        </w:rPr>
        <w:t xml:space="preserve">from all </w:t>
      </w:r>
      <w:r w:rsidR="00264F86" w:rsidRPr="00820B08">
        <w:rPr>
          <w:sz w:val="22"/>
          <w:szCs w:val="22"/>
        </w:rPr>
        <w:t>other providers in the mothers’ network.</w:t>
      </w:r>
      <w:r w:rsidR="002A7E0E" w:rsidRPr="00820B08">
        <w:rPr>
          <w:sz w:val="22"/>
          <w:szCs w:val="22"/>
        </w:rPr>
        <w:t xml:space="preserve"> </w:t>
      </w:r>
      <w:r w:rsidR="00DE51F1" w:rsidRPr="00820B08">
        <w:rPr>
          <w:color w:val="000000"/>
          <w:sz w:val="22"/>
          <w:szCs w:val="22"/>
        </w:rPr>
        <w:t xml:space="preserve">We expected that higher levels of friend emotional support would be </w:t>
      </w:r>
      <w:r w:rsidR="001C6428" w:rsidRPr="00820B08">
        <w:rPr>
          <w:color w:val="000000"/>
          <w:sz w:val="22"/>
          <w:szCs w:val="22"/>
        </w:rPr>
        <w:t>associated with more optimal parenting</w:t>
      </w:r>
      <w:r w:rsidR="00DE51F1" w:rsidRPr="00820B08">
        <w:rPr>
          <w:color w:val="000000"/>
          <w:sz w:val="22"/>
          <w:szCs w:val="22"/>
        </w:rPr>
        <w:t xml:space="preserve"> regardless of maternal age. However, </w:t>
      </w:r>
      <w:r w:rsidR="005D2FE5" w:rsidRPr="00820B08">
        <w:rPr>
          <w:color w:val="000000"/>
          <w:sz w:val="22"/>
          <w:szCs w:val="22"/>
        </w:rPr>
        <w:t xml:space="preserve">we expected the </w:t>
      </w:r>
      <w:r w:rsidR="00DE51F1" w:rsidRPr="00820B08">
        <w:rPr>
          <w:color w:val="000000"/>
          <w:sz w:val="22"/>
          <w:szCs w:val="22"/>
        </w:rPr>
        <w:t xml:space="preserve">effects of friend socializing and child care assistance </w:t>
      </w:r>
      <w:r w:rsidR="005D2FE5" w:rsidRPr="00820B08">
        <w:rPr>
          <w:color w:val="000000"/>
          <w:sz w:val="22"/>
          <w:szCs w:val="22"/>
        </w:rPr>
        <w:t xml:space="preserve">to differ based on maternal age, with </w:t>
      </w:r>
      <w:r w:rsidR="006941AD" w:rsidRPr="00820B08">
        <w:rPr>
          <w:color w:val="000000"/>
          <w:sz w:val="22"/>
          <w:szCs w:val="22"/>
        </w:rPr>
        <w:t xml:space="preserve">these types of support </w:t>
      </w:r>
      <w:r w:rsidR="005D2FE5" w:rsidRPr="00820B08">
        <w:rPr>
          <w:color w:val="000000"/>
          <w:sz w:val="22"/>
          <w:szCs w:val="22"/>
        </w:rPr>
        <w:t>being</w:t>
      </w:r>
      <w:r w:rsidR="006941AD" w:rsidRPr="00820B08">
        <w:rPr>
          <w:color w:val="000000"/>
          <w:sz w:val="22"/>
          <w:szCs w:val="22"/>
        </w:rPr>
        <w:t xml:space="preserve"> associated with </w:t>
      </w:r>
      <w:r w:rsidR="00DE51F1" w:rsidRPr="00820B08">
        <w:rPr>
          <w:color w:val="000000"/>
          <w:sz w:val="22"/>
          <w:szCs w:val="22"/>
        </w:rPr>
        <w:t>more competent behaviors for older mothers,</w:t>
      </w:r>
      <w:r w:rsidR="006941AD" w:rsidRPr="00820B08">
        <w:rPr>
          <w:color w:val="000000"/>
          <w:sz w:val="22"/>
          <w:szCs w:val="22"/>
        </w:rPr>
        <w:t xml:space="preserve"> and to</w:t>
      </w:r>
      <w:r w:rsidR="001C6428" w:rsidRPr="00820B08">
        <w:rPr>
          <w:color w:val="000000"/>
          <w:sz w:val="22"/>
          <w:szCs w:val="22"/>
        </w:rPr>
        <w:t xml:space="preserve"> </w:t>
      </w:r>
      <w:r w:rsidR="00DE51F1" w:rsidRPr="00820B08">
        <w:rPr>
          <w:color w:val="000000"/>
          <w:sz w:val="22"/>
          <w:szCs w:val="22"/>
        </w:rPr>
        <w:t xml:space="preserve">less competent parenting for younger mothers. </w:t>
      </w:r>
      <w:r w:rsidR="00DE51F1" w:rsidRPr="00820B08">
        <w:rPr>
          <w:sz w:val="22"/>
          <w:szCs w:val="22"/>
        </w:rPr>
        <w:t xml:space="preserve"> </w:t>
      </w:r>
    </w:p>
    <w:p w14:paraId="0682E0D0" w14:textId="2F873038" w:rsidR="00557EF4" w:rsidRPr="00820B08" w:rsidRDefault="009F1B9A" w:rsidP="00A80703">
      <w:pPr>
        <w:spacing w:line="480" w:lineRule="auto"/>
        <w:ind w:firstLine="720"/>
        <w:rPr>
          <w:sz w:val="22"/>
          <w:szCs w:val="22"/>
        </w:rPr>
      </w:pPr>
      <w:r w:rsidRPr="00820B08">
        <w:rPr>
          <w:sz w:val="22"/>
          <w:szCs w:val="22"/>
        </w:rPr>
        <w:lastRenderedPageBreak/>
        <w:t xml:space="preserve">In light of the scarcity of studies that explore the support networks of young Latina mothers, a complementary goal was to provide descriptive information on the extent of mothers’ friend networks within </w:t>
      </w:r>
      <w:r w:rsidR="0020643C" w:rsidRPr="00820B08">
        <w:rPr>
          <w:sz w:val="22"/>
          <w:szCs w:val="22"/>
        </w:rPr>
        <w:t>their</w:t>
      </w:r>
      <w:r w:rsidRPr="00820B08">
        <w:rPr>
          <w:sz w:val="22"/>
          <w:szCs w:val="22"/>
        </w:rPr>
        <w:t xml:space="preserve"> cultural context. Thus, we tested differences in support between </w:t>
      </w:r>
      <w:r w:rsidR="00A37550" w:rsidRPr="00820B08">
        <w:rPr>
          <w:sz w:val="22"/>
          <w:szCs w:val="22"/>
        </w:rPr>
        <w:t xml:space="preserve">US-born and immigrant </w:t>
      </w:r>
      <w:r w:rsidRPr="00820B08">
        <w:rPr>
          <w:sz w:val="22"/>
          <w:szCs w:val="22"/>
        </w:rPr>
        <w:t>mothers. Given that Latina adolescent mothers report more family support and less outside support than EA and AA adolescent mothers (Suarez-Orozco &amp; Suarez-Orosco, 1995), we expected that US-born mothers would report having more friends in their network and receiving more support from them than immigrant mothers.</w:t>
      </w:r>
    </w:p>
    <w:p w14:paraId="5BC996D1" w14:textId="77777777" w:rsidR="007820C6" w:rsidRPr="00820B08" w:rsidRDefault="007820C6" w:rsidP="007820C6">
      <w:pPr>
        <w:spacing w:line="480" w:lineRule="auto"/>
        <w:jc w:val="center"/>
        <w:rPr>
          <w:b/>
          <w:iCs/>
          <w:sz w:val="22"/>
          <w:szCs w:val="22"/>
        </w:rPr>
      </w:pPr>
      <w:r w:rsidRPr="00820B08">
        <w:rPr>
          <w:b/>
          <w:iCs/>
          <w:sz w:val="22"/>
          <w:szCs w:val="22"/>
        </w:rPr>
        <w:t>Method</w:t>
      </w:r>
    </w:p>
    <w:p w14:paraId="5FABBCCC" w14:textId="77777777" w:rsidR="007820C6" w:rsidRPr="00820B08" w:rsidRDefault="007820C6" w:rsidP="007820C6">
      <w:pPr>
        <w:spacing w:line="480" w:lineRule="auto"/>
        <w:rPr>
          <w:b/>
          <w:iCs/>
          <w:sz w:val="22"/>
          <w:szCs w:val="22"/>
        </w:rPr>
      </w:pPr>
      <w:r w:rsidRPr="00820B08">
        <w:rPr>
          <w:b/>
          <w:iCs/>
          <w:sz w:val="22"/>
          <w:szCs w:val="22"/>
        </w:rPr>
        <w:t>Participants</w:t>
      </w:r>
      <w:r w:rsidRPr="00820B08">
        <w:rPr>
          <w:sz w:val="22"/>
          <w:szCs w:val="22"/>
        </w:rPr>
        <w:t xml:space="preserve"> </w:t>
      </w:r>
    </w:p>
    <w:p w14:paraId="170B9BFF" w14:textId="37BD0C90" w:rsidR="007820C6" w:rsidRPr="00820B08" w:rsidRDefault="007820C6" w:rsidP="00A37550">
      <w:pPr>
        <w:spacing w:line="480" w:lineRule="auto"/>
        <w:ind w:firstLine="720"/>
        <w:contextualSpacing/>
        <w:rPr>
          <w:sz w:val="22"/>
          <w:szCs w:val="22"/>
        </w:rPr>
      </w:pPr>
      <w:r w:rsidRPr="00820B08">
        <w:rPr>
          <w:sz w:val="22"/>
          <w:szCs w:val="22"/>
        </w:rPr>
        <w:t>The participants of this study were 168 Latina adolescent mothers and their toddlers who participated when the children were 18 months old.</w:t>
      </w:r>
      <w:r w:rsidR="000D7880" w:rsidRPr="00820B08">
        <w:rPr>
          <w:rStyle w:val="FootnoteReference"/>
          <w:sz w:val="22"/>
          <w:szCs w:val="22"/>
        </w:rPr>
        <w:footnoteReference w:id="1"/>
      </w:r>
      <w:r w:rsidRPr="00820B08">
        <w:rPr>
          <w:sz w:val="22"/>
          <w:szCs w:val="22"/>
        </w:rPr>
        <w:t xml:space="preserve"> </w:t>
      </w:r>
      <w:r w:rsidR="00A37550" w:rsidRPr="00820B08">
        <w:rPr>
          <w:sz w:val="22"/>
          <w:szCs w:val="22"/>
        </w:rPr>
        <w:t>The mean age of the</w:t>
      </w:r>
      <w:r w:rsidRPr="00820B08">
        <w:rPr>
          <w:sz w:val="22"/>
          <w:szCs w:val="22"/>
        </w:rPr>
        <w:t xml:space="preserve"> mothers was 17.94 years (SD = 1.32; range: 14.25-19.92) at the time of the child’s birth; the mean age at the time of the study was 19.5 years (SD = 1.33; range: 15.76 - 21.55).</w:t>
      </w:r>
      <w:r w:rsidRPr="00820B08">
        <w:rPr>
          <w:color w:val="F79646"/>
          <w:sz w:val="22"/>
          <w:szCs w:val="22"/>
        </w:rPr>
        <w:t xml:space="preserve"> </w:t>
      </w:r>
      <w:r w:rsidRPr="00820B08">
        <w:rPr>
          <w:sz w:val="22"/>
          <w:szCs w:val="22"/>
        </w:rPr>
        <w:t xml:space="preserve">Mothers were predominantly of Puerto Rican origin (81.2%; 7.1% Mexican; 10.8% Central and South American origins). The majority of mothers (88.1%) reported receiving some form </w:t>
      </w:r>
      <w:r w:rsidR="00D90837" w:rsidRPr="00820B08">
        <w:rPr>
          <w:sz w:val="22"/>
          <w:szCs w:val="22"/>
        </w:rPr>
        <w:t xml:space="preserve">45.24% were born outside the mainland </w:t>
      </w:r>
      <w:r w:rsidRPr="00820B08">
        <w:rPr>
          <w:sz w:val="22"/>
          <w:szCs w:val="22"/>
        </w:rPr>
        <w:t>of government assistance. At the time of interview, 32.1% of mothers reported completing high school or some type of higher level education, while 58.4% of mothers had completed 9</w:t>
      </w:r>
      <w:r w:rsidRPr="00820B08">
        <w:rPr>
          <w:sz w:val="22"/>
          <w:szCs w:val="22"/>
          <w:vertAlign w:val="superscript"/>
        </w:rPr>
        <w:t>th</w:t>
      </w:r>
      <w:r w:rsidRPr="00820B08">
        <w:rPr>
          <w:sz w:val="22"/>
          <w:szCs w:val="22"/>
        </w:rPr>
        <w:t xml:space="preserve"> to 12</w:t>
      </w:r>
      <w:r w:rsidRPr="00820B08">
        <w:rPr>
          <w:sz w:val="22"/>
          <w:szCs w:val="22"/>
          <w:vertAlign w:val="superscript"/>
        </w:rPr>
        <w:t>th</w:t>
      </w:r>
      <w:r w:rsidRPr="00820B08">
        <w:rPr>
          <w:sz w:val="22"/>
          <w:szCs w:val="22"/>
        </w:rPr>
        <w:t xml:space="preserve"> grade, and 9.5% had not completed ninth grade. However, during the interview, 26.2% of mothers reported continuing to attend school full-time or part-time, and</w:t>
      </w:r>
      <w:r w:rsidRPr="00820B08">
        <w:rPr>
          <w:color w:val="F79646"/>
          <w:sz w:val="22"/>
          <w:szCs w:val="22"/>
        </w:rPr>
        <w:t xml:space="preserve"> </w:t>
      </w:r>
      <w:r w:rsidRPr="00820B08">
        <w:rPr>
          <w:sz w:val="22"/>
          <w:szCs w:val="22"/>
        </w:rPr>
        <w:t>41.7%</w:t>
      </w:r>
      <w:r w:rsidRPr="00820B08">
        <w:rPr>
          <w:color w:val="F79646"/>
          <w:sz w:val="22"/>
          <w:szCs w:val="22"/>
        </w:rPr>
        <w:t xml:space="preserve"> </w:t>
      </w:r>
      <w:r w:rsidRPr="00820B08">
        <w:rPr>
          <w:sz w:val="22"/>
          <w:szCs w:val="22"/>
        </w:rPr>
        <w:t>reported being employed full-time or part time. The mean age of toddlers (54.8</w:t>
      </w:r>
      <w:r w:rsidRPr="00820B08">
        <w:rPr>
          <w:b/>
          <w:sz w:val="22"/>
          <w:szCs w:val="22"/>
        </w:rPr>
        <w:t xml:space="preserve"> </w:t>
      </w:r>
      <w:r w:rsidRPr="00820B08">
        <w:rPr>
          <w:sz w:val="22"/>
          <w:szCs w:val="22"/>
        </w:rPr>
        <w:t>male</w:t>
      </w:r>
      <w:r w:rsidRPr="00820B08">
        <w:rPr>
          <w:b/>
          <w:sz w:val="22"/>
          <w:szCs w:val="22"/>
        </w:rPr>
        <w:t>)</w:t>
      </w:r>
      <w:r w:rsidRPr="00820B08">
        <w:rPr>
          <w:sz w:val="22"/>
          <w:szCs w:val="22"/>
        </w:rPr>
        <w:t xml:space="preserve"> was 18.21 months</w:t>
      </w:r>
      <w:r w:rsidRPr="00820B08">
        <w:rPr>
          <w:b/>
          <w:sz w:val="22"/>
          <w:szCs w:val="22"/>
        </w:rPr>
        <w:t xml:space="preserve"> </w:t>
      </w:r>
      <w:r w:rsidRPr="00820B08">
        <w:rPr>
          <w:sz w:val="22"/>
          <w:szCs w:val="22"/>
        </w:rPr>
        <w:t>(SD = .96; range: 15.94</w:t>
      </w:r>
      <w:r w:rsidRPr="00820B08">
        <w:rPr>
          <w:b/>
          <w:sz w:val="22"/>
          <w:szCs w:val="22"/>
        </w:rPr>
        <w:t xml:space="preserve"> – </w:t>
      </w:r>
      <w:r w:rsidRPr="00820B08">
        <w:rPr>
          <w:sz w:val="22"/>
          <w:szCs w:val="22"/>
        </w:rPr>
        <w:t xml:space="preserve">20.79) at the time of the home visit. The majority of children were the only </w:t>
      </w:r>
      <w:r w:rsidR="000539D6" w:rsidRPr="00820B08">
        <w:rPr>
          <w:sz w:val="22"/>
          <w:szCs w:val="22"/>
        </w:rPr>
        <w:t xml:space="preserve">or first </w:t>
      </w:r>
      <w:r w:rsidRPr="00820B08">
        <w:rPr>
          <w:sz w:val="22"/>
          <w:szCs w:val="22"/>
        </w:rPr>
        <w:t>child (</w:t>
      </w:r>
      <w:r w:rsidR="005D4027" w:rsidRPr="00820B08">
        <w:rPr>
          <w:sz w:val="22"/>
          <w:szCs w:val="22"/>
        </w:rPr>
        <w:t>84.5</w:t>
      </w:r>
      <w:r w:rsidRPr="00820B08">
        <w:rPr>
          <w:sz w:val="22"/>
          <w:szCs w:val="22"/>
        </w:rPr>
        <w:t>%). Over 92% of them were born in the mainland US</w:t>
      </w:r>
      <w:r w:rsidR="00A37550" w:rsidRPr="00820B08">
        <w:rPr>
          <w:sz w:val="22"/>
          <w:szCs w:val="22"/>
        </w:rPr>
        <w:t>.</w:t>
      </w:r>
    </w:p>
    <w:p w14:paraId="336C3FEF" w14:textId="77777777" w:rsidR="007820C6" w:rsidRPr="00820B08" w:rsidRDefault="007820C6" w:rsidP="007820C6">
      <w:pPr>
        <w:spacing w:line="480" w:lineRule="auto"/>
        <w:rPr>
          <w:b/>
          <w:sz w:val="22"/>
          <w:szCs w:val="22"/>
        </w:rPr>
      </w:pPr>
      <w:r w:rsidRPr="00820B08">
        <w:rPr>
          <w:b/>
          <w:sz w:val="22"/>
          <w:szCs w:val="22"/>
        </w:rPr>
        <w:t>Procedure</w:t>
      </w:r>
    </w:p>
    <w:p w14:paraId="5ADD7370" w14:textId="6A97B6E5" w:rsidR="007820C6" w:rsidRPr="00820B08" w:rsidRDefault="007820C6" w:rsidP="007820C6">
      <w:pPr>
        <w:spacing w:line="480" w:lineRule="auto"/>
        <w:rPr>
          <w:color w:val="000000"/>
          <w:sz w:val="22"/>
          <w:szCs w:val="22"/>
        </w:rPr>
      </w:pPr>
      <w:r w:rsidRPr="00820B08">
        <w:rPr>
          <w:sz w:val="22"/>
          <w:szCs w:val="22"/>
        </w:rPr>
        <w:tab/>
        <w:t xml:space="preserve">The study </w:t>
      </w:r>
      <w:r w:rsidR="00913B31" w:rsidRPr="00820B08">
        <w:rPr>
          <w:sz w:val="22"/>
          <w:szCs w:val="22"/>
        </w:rPr>
        <w:t>was conducted following procedures approved by two Institutional Review Boards</w:t>
      </w:r>
      <w:r w:rsidRPr="00820B08">
        <w:rPr>
          <w:sz w:val="22"/>
          <w:szCs w:val="22"/>
        </w:rPr>
        <w:t xml:space="preserve">. </w:t>
      </w:r>
      <w:r w:rsidRPr="00820B08">
        <w:rPr>
          <w:color w:val="000000"/>
          <w:sz w:val="22"/>
          <w:szCs w:val="22"/>
        </w:rPr>
        <w:t xml:space="preserve">Participants were primarily (78.2%) recruited in-person from pediatric clinics serving low-income Latino </w:t>
      </w:r>
      <w:r w:rsidRPr="00820B08">
        <w:rPr>
          <w:color w:val="000000"/>
          <w:sz w:val="22"/>
          <w:szCs w:val="22"/>
        </w:rPr>
        <w:lastRenderedPageBreak/>
        <w:t xml:space="preserve">neighborhoods in a large Midwestern city. The participation rate was 70.5%. Two female, at least one of whom was bilingual, conducted home visits in the participants’ preferred language (70.6% English; 29.4% Spanish). The researchers obtained informed consent from the participant (and a parent or guardian if she was under 18 years of age), videotaped the mother interacting with the child and conducted computer-assisted interviews </w:t>
      </w:r>
    </w:p>
    <w:p w14:paraId="7CA271B1" w14:textId="77777777" w:rsidR="007820C6" w:rsidRPr="00820B08" w:rsidRDefault="007820C6" w:rsidP="007820C6">
      <w:pPr>
        <w:spacing w:line="480" w:lineRule="auto"/>
        <w:rPr>
          <w:b/>
          <w:iCs/>
          <w:sz w:val="22"/>
          <w:szCs w:val="22"/>
        </w:rPr>
      </w:pPr>
      <w:r w:rsidRPr="00820B08">
        <w:rPr>
          <w:b/>
          <w:iCs/>
          <w:sz w:val="22"/>
          <w:szCs w:val="22"/>
        </w:rPr>
        <w:t>Measures</w:t>
      </w:r>
    </w:p>
    <w:p w14:paraId="7EF0839D" w14:textId="050D6B19" w:rsidR="007820C6" w:rsidRPr="00820B08" w:rsidRDefault="007820C6" w:rsidP="009642BE">
      <w:pPr>
        <w:spacing w:line="480" w:lineRule="auto"/>
        <w:ind w:firstLine="720"/>
        <w:rPr>
          <w:sz w:val="22"/>
          <w:szCs w:val="22"/>
        </w:rPr>
      </w:pPr>
      <w:r w:rsidRPr="00820B08">
        <w:rPr>
          <w:b/>
          <w:sz w:val="22"/>
          <w:szCs w:val="22"/>
        </w:rPr>
        <w:t xml:space="preserve">Social </w:t>
      </w:r>
      <w:r w:rsidR="003767B4" w:rsidRPr="00820B08">
        <w:rPr>
          <w:b/>
          <w:sz w:val="22"/>
          <w:szCs w:val="22"/>
        </w:rPr>
        <w:t>S</w:t>
      </w:r>
      <w:r w:rsidRPr="00820B08">
        <w:rPr>
          <w:b/>
          <w:sz w:val="22"/>
          <w:szCs w:val="22"/>
        </w:rPr>
        <w:t>upport</w:t>
      </w:r>
      <w:r w:rsidR="009642BE" w:rsidRPr="00820B08">
        <w:rPr>
          <w:b/>
          <w:sz w:val="22"/>
          <w:szCs w:val="22"/>
        </w:rPr>
        <w:t>.</w:t>
      </w:r>
      <w:r w:rsidRPr="00820B08">
        <w:rPr>
          <w:i/>
          <w:sz w:val="22"/>
          <w:szCs w:val="22"/>
        </w:rPr>
        <w:t xml:space="preserve"> </w:t>
      </w:r>
      <w:r w:rsidRPr="00820B08">
        <w:rPr>
          <w:sz w:val="22"/>
          <w:szCs w:val="22"/>
        </w:rPr>
        <w:t xml:space="preserve">The Social Support Network Questionnaire (SSNQ), a modified version of the Arizona Social Support Interview Schedule (ASSIS) (Barrera, 1981; Gee &amp; Rhodes, 2007) was used to assess overall social support and the three types of friend support of interest in this study. Participants nominated persons they perceived as available to provide emotional (talking about something personal or private), socializing (getting together to have fun or relax), and child care (helping take care of child) support. For each person nominated, the mother was asked to categorize the type of relationship (e.g., friend, mother, partner) and report the amount of support received from that person in the last month, on a scale of 0-‘Never,’ 1-‘Once or twice this month,’ 2-‘About once a week,’ and 3-‘More than once a week.’ The SSNQ has been used to assess overall network support and support from different network members in samples of AA and Latina adolescent mothers (Gee &amp; Rhodes, 2007), and adequate reliability has been found with samples of English- and Spanish-speaking Latina adolescent mothers (Contreras, 2004). </w:t>
      </w:r>
    </w:p>
    <w:p w14:paraId="5D90C948" w14:textId="7B62C229" w:rsidR="007820C6" w:rsidRPr="00820B08" w:rsidRDefault="007820C6" w:rsidP="007820C6">
      <w:pPr>
        <w:spacing w:line="480" w:lineRule="auto"/>
        <w:rPr>
          <w:sz w:val="22"/>
          <w:szCs w:val="22"/>
        </w:rPr>
      </w:pPr>
      <w:r w:rsidRPr="00820B08">
        <w:rPr>
          <w:sz w:val="22"/>
          <w:szCs w:val="22"/>
        </w:rPr>
        <w:tab/>
      </w:r>
      <w:r w:rsidRPr="00820B08">
        <w:rPr>
          <w:b/>
          <w:i/>
          <w:sz w:val="22"/>
          <w:szCs w:val="22"/>
        </w:rPr>
        <w:t>Friend support</w:t>
      </w:r>
      <w:r w:rsidRPr="00820B08">
        <w:rPr>
          <w:i/>
          <w:sz w:val="22"/>
          <w:szCs w:val="22"/>
        </w:rPr>
        <w:t>.</w:t>
      </w:r>
      <w:r w:rsidRPr="00820B08">
        <w:rPr>
          <w:sz w:val="22"/>
          <w:szCs w:val="22"/>
        </w:rPr>
        <w:t xml:space="preserve"> Four friend support variables were derived: Overall friend support (total amount of support received from friends), and the total amount of emotional, socializing, and child care support received from friends during the last month. Given that socializing interactions with friends likely include a component of emotional support, to better index the amount of purely socializing interactions, the final socializing support variable was derived by subtracting the frequency of emotional support from that of socializing support received from friends. The majority of mothers (82%) did not report help with child care from friends in the past month, and the amount of child care assistance variable was mildly skewed and kurtoted. Thus, this variable was dichotomized to reflect whether or not mothers received any child care assistance.</w:t>
      </w:r>
    </w:p>
    <w:p w14:paraId="1686C3F9" w14:textId="77777777" w:rsidR="007820C6" w:rsidRPr="00820B08" w:rsidRDefault="007820C6" w:rsidP="007820C6">
      <w:pPr>
        <w:spacing w:line="480" w:lineRule="auto"/>
        <w:ind w:firstLine="720"/>
        <w:rPr>
          <w:sz w:val="22"/>
          <w:szCs w:val="22"/>
        </w:rPr>
      </w:pPr>
      <w:r w:rsidRPr="00820B08">
        <w:rPr>
          <w:b/>
          <w:i/>
          <w:sz w:val="22"/>
          <w:szCs w:val="22"/>
        </w:rPr>
        <w:lastRenderedPageBreak/>
        <w:t xml:space="preserve">Total </w:t>
      </w:r>
      <w:r w:rsidR="00131C2B" w:rsidRPr="00820B08">
        <w:rPr>
          <w:b/>
          <w:i/>
          <w:sz w:val="22"/>
          <w:szCs w:val="22"/>
        </w:rPr>
        <w:t>n</w:t>
      </w:r>
      <w:r w:rsidRPr="00820B08">
        <w:rPr>
          <w:b/>
          <w:i/>
          <w:sz w:val="22"/>
          <w:szCs w:val="22"/>
        </w:rPr>
        <w:t>etwork support</w:t>
      </w:r>
      <w:r w:rsidRPr="00820B08">
        <w:rPr>
          <w:i/>
          <w:sz w:val="22"/>
          <w:szCs w:val="22"/>
        </w:rPr>
        <w:t>.</w:t>
      </w:r>
      <w:r w:rsidRPr="00820B08">
        <w:rPr>
          <w:sz w:val="22"/>
          <w:szCs w:val="22"/>
        </w:rPr>
        <w:t xml:space="preserve"> Four parallel support variables were created to reflect support received from all network members, excluding friends. The overall network support variable was calculated by summing the total amount of support received by the mother. The network emotional, socializing, and child care support variables were calculated by summing the amount of each type of support received from network members. </w:t>
      </w:r>
    </w:p>
    <w:p w14:paraId="4B18E1C0" w14:textId="4989CD0A" w:rsidR="007820C6" w:rsidRPr="00820B08" w:rsidRDefault="00E04A0E" w:rsidP="00E04A0E">
      <w:pPr>
        <w:spacing w:line="480" w:lineRule="auto"/>
        <w:ind w:firstLine="720"/>
        <w:contextualSpacing/>
        <w:rPr>
          <w:iCs/>
          <w:sz w:val="22"/>
          <w:szCs w:val="22"/>
        </w:rPr>
      </w:pPr>
      <w:r w:rsidRPr="00820B08">
        <w:rPr>
          <w:b/>
          <w:iCs/>
          <w:sz w:val="22"/>
          <w:szCs w:val="22"/>
        </w:rPr>
        <w:t>Maternal B</w:t>
      </w:r>
      <w:r w:rsidR="007820C6" w:rsidRPr="00820B08">
        <w:rPr>
          <w:b/>
          <w:iCs/>
          <w:sz w:val="22"/>
          <w:szCs w:val="22"/>
        </w:rPr>
        <w:t>ehavior</w:t>
      </w:r>
      <w:r w:rsidR="007820C6" w:rsidRPr="00820B08">
        <w:rPr>
          <w:i/>
          <w:iCs/>
          <w:sz w:val="22"/>
          <w:szCs w:val="22"/>
        </w:rPr>
        <w:t>.</w:t>
      </w:r>
      <w:r w:rsidR="007820C6" w:rsidRPr="00820B08">
        <w:rPr>
          <w:iCs/>
          <w:sz w:val="22"/>
          <w:szCs w:val="22"/>
        </w:rPr>
        <w:t xml:space="preserve"> </w:t>
      </w:r>
      <w:r w:rsidR="007820C6" w:rsidRPr="00820B08">
        <w:rPr>
          <w:sz w:val="22"/>
          <w:szCs w:val="22"/>
        </w:rPr>
        <w:t>Maternal behaviors were assessed during a five-minute videotaped task of mother-child play without toys. The episode was coded for maternal sensitivity, positive affect, detachment, cognitive stimulation, and repertoire using five 9-point scales. The sensitivity, positive affect, and repertoire scales were derived from scales used by Isabella (1993) and adapted for the assessment of behavior among young Latina mothers (</w:t>
      </w:r>
      <w:r w:rsidR="002313BA" w:rsidRPr="00820B08">
        <w:rPr>
          <w:sz w:val="22"/>
          <w:szCs w:val="22"/>
        </w:rPr>
        <w:t>Contreras, Mangelsdorf, Rhodes, Diener, &amp; Brunson</w:t>
      </w:r>
      <w:r w:rsidR="007820C6" w:rsidRPr="00820B08">
        <w:rPr>
          <w:sz w:val="22"/>
          <w:szCs w:val="22"/>
        </w:rPr>
        <w:t xml:space="preserve">, 1999). The detachment and cognitive stimulation scales were based on scales used by The NICHD Study of Early Child Care (see NICHD Early Child Care Research Network, 2001). These scales were adapted from 5-point to 9-point scales, and calibrated for the current sample and task. </w:t>
      </w:r>
      <w:r w:rsidR="007820C6" w:rsidRPr="00820B08">
        <w:rPr>
          <w:color w:val="000000"/>
          <w:sz w:val="22"/>
          <w:szCs w:val="22"/>
        </w:rPr>
        <w:t xml:space="preserve">Coders </w:t>
      </w:r>
      <w:r w:rsidR="007820C6" w:rsidRPr="00820B08">
        <w:rPr>
          <w:rFonts w:eastAsia="Calibri"/>
          <w:sz w:val="22"/>
          <w:szCs w:val="22"/>
        </w:rPr>
        <w:t xml:space="preserve">overlapped in approximately 25% of the observations (n=46) to assess agreement and achieved sufficient inter-rater reliability for the five scales. </w:t>
      </w:r>
      <w:r w:rsidR="007820C6" w:rsidRPr="00820B08">
        <w:rPr>
          <w:sz w:val="22"/>
          <w:szCs w:val="22"/>
        </w:rPr>
        <w:t>Sensitivity assessed</w:t>
      </w:r>
      <w:r w:rsidR="007820C6" w:rsidRPr="00820B08">
        <w:rPr>
          <w:color w:val="000000"/>
          <w:sz w:val="22"/>
          <w:szCs w:val="22"/>
        </w:rPr>
        <w:t xml:space="preserve"> the t</w:t>
      </w:r>
      <w:r w:rsidR="007820C6" w:rsidRPr="00820B08">
        <w:rPr>
          <w:sz w:val="22"/>
          <w:szCs w:val="22"/>
        </w:rPr>
        <w:t>iming and appropriateness of the mothers’ responses to their children’s cues (</w:t>
      </w:r>
      <w:r w:rsidR="007820C6" w:rsidRPr="00820B08">
        <w:rPr>
          <w:i/>
          <w:sz w:val="22"/>
          <w:szCs w:val="22"/>
        </w:rPr>
        <w:t>ICC</w:t>
      </w:r>
      <w:r w:rsidR="007820C6" w:rsidRPr="00820B08">
        <w:rPr>
          <w:sz w:val="22"/>
          <w:szCs w:val="22"/>
        </w:rPr>
        <w:t>=.70). Positive affect was the frequency and intensity of maternal warm regard (e.g. smiling, kissing, positive vocal tone; ICC=.69). Detachment was measured by the extent of emotional disengagement, under-involvement, and lack of monitoring of the child (ICC=.67). Cognitive Stimulation was the frequency and quality of teaching activities with the child (ICC=.80). Finally, repertoire assessed the number and types of different approaches or activities used to engage the child (ICC=.81).</w:t>
      </w:r>
    </w:p>
    <w:p w14:paraId="0BD1BCB9" w14:textId="02457F4F" w:rsidR="007820C6" w:rsidRPr="00820B08" w:rsidRDefault="007820C6" w:rsidP="004A3AA5">
      <w:pPr>
        <w:spacing w:line="480" w:lineRule="auto"/>
        <w:ind w:firstLine="720"/>
        <w:rPr>
          <w:sz w:val="22"/>
          <w:szCs w:val="22"/>
        </w:rPr>
      </w:pPr>
      <w:r w:rsidRPr="00820B08">
        <w:rPr>
          <w:b/>
          <w:i/>
          <w:iCs/>
          <w:sz w:val="22"/>
          <w:szCs w:val="22"/>
        </w:rPr>
        <w:t>Derivation of composites</w:t>
      </w:r>
      <w:r w:rsidR="00787540" w:rsidRPr="00820B08">
        <w:rPr>
          <w:i/>
          <w:iCs/>
          <w:sz w:val="22"/>
          <w:szCs w:val="22"/>
        </w:rPr>
        <w:t>.</w:t>
      </w:r>
      <w:r w:rsidRPr="00820B08">
        <w:rPr>
          <w:iCs/>
          <w:sz w:val="22"/>
          <w:szCs w:val="22"/>
        </w:rPr>
        <w:t xml:space="preserve"> Given conceptual considerations and the pattern of intercorrelations, sensitivity and positive affect were averaged to create a maternal sensitivity composite </w:t>
      </w:r>
      <w:r w:rsidRPr="00820B08">
        <w:rPr>
          <w:sz w:val="22"/>
          <w:szCs w:val="22"/>
        </w:rPr>
        <w:t>(</w:t>
      </w:r>
      <w:r w:rsidRPr="00820B08">
        <w:rPr>
          <w:i/>
          <w:sz w:val="22"/>
          <w:szCs w:val="22"/>
        </w:rPr>
        <w:t xml:space="preserve">r </w:t>
      </w:r>
      <w:r w:rsidRPr="00820B08">
        <w:rPr>
          <w:sz w:val="22"/>
          <w:szCs w:val="22"/>
        </w:rPr>
        <w:t xml:space="preserve">= .66), such that </w:t>
      </w:r>
      <w:r w:rsidRPr="00820B08">
        <w:rPr>
          <w:iCs/>
          <w:sz w:val="22"/>
          <w:szCs w:val="22"/>
        </w:rPr>
        <w:t xml:space="preserve">higher values indicated more sensitive and affectively positive behavior. Similarly, cognitive stimulation and repertoire </w:t>
      </w:r>
      <w:r w:rsidRPr="00820B08">
        <w:rPr>
          <w:sz w:val="22"/>
          <w:szCs w:val="22"/>
        </w:rPr>
        <w:t>(</w:t>
      </w:r>
      <w:r w:rsidRPr="00820B08">
        <w:rPr>
          <w:i/>
          <w:sz w:val="22"/>
          <w:szCs w:val="22"/>
        </w:rPr>
        <w:t xml:space="preserve">r </w:t>
      </w:r>
      <w:r w:rsidRPr="00820B08">
        <w:rPr>
          <w:sz w:val="22"/>
          <w:szCs w:val="22"/>
        </w:rPr>
        <w:t xml:space="preserve">= .82) </w:t>
      </w:r>
      <w:r w:rsidRPr="00820B08">
        <w:rPr>
          <w:iCs/>
          <w:sz w:val="22"/>
          <w:szCs w:val="22"/>
        </w:rPr>
        <w:t xml:space="preserve">were averaged to create the cognitive growth-fostering behavior composite, with higher values indicating a higher frequency and variety of growth-promoting activities. The detachment </w:t>
      </w:r>
      <w:r w:rsidRPr="00820B08">
        <w:rPr>
          <w:iCs/>
          <w:sz w:val="22"/>
          <w:szCs w:val="22"/>
        </w:rPr>
        <w:lastRenderedPageBreak/>
        <w:t xml:space="preserve">scale was less strongly correlated with the other scales </w:t>
      </w:r>
      <w:r w:rsidRPr="00820B08">
        <w:rPr>
          <w:sz w:val="22"/>
          <w:szCs w:val="22"/>
        </w:rPr>
        <w:t>(</w:t>
      </w:r>
      <w:r w:rsidRPr="00820B08">
        <w:rPr>
          <w:i/>
          <w:sz w:val="22"/>
          <w:szCs w:val="22"/>
        </w:rPr>
        <w:t xml:space="preserve">r </w:t>
      </w:r>
      <w:r w:rsidRPr="00820B08">
        <w:rPr>
          <w:sz w:val="22"/>
          <w:szCs w:val="22"/>
        </w:rPr>
        <w:t>range</w:t>
      </w:r>
      <w:r w:rsidRPr="00820B08">
        <w:rPr>
          <w:i/>
          <w:sz w:val="22"/>
          <w:szCs w:val="22"/>
        </w:rPr>
        <w:t xml:space="preserve"> </w:t>
      </w:r>
      <w:r w:rsidRPr="00820B08">
        <w:rPr>
          <w:sz w:val="22"/>
          <w:szCs w:val="22"/>
        </w:rPr>
        <w:t xml:space="preserve">= - .34 to -.59) </w:t>
      </w:r>
      <w:r w:rsidRPr="00820B08">
        <w:rPr>
          <w:iCs/>
          <w:sz w:val="22"/>
          <w:szCs w:val="22"/>
        </w:rPr>
        <w:t>and was left uncombined</w:t>
      </w:r>
      <w:r w:rsidR="009756E1" w:rsidRPr="00820B08">
        <w:rPr>
          <w:iCs/>
          <w:sz w:val="22"/>
          <w:szCs w:val="22"/>
        </w:rPr>
        <w:t xml:space="preserve">, with </w:t>
      </w:r>
      <w:r w:rsidRPr="00820B08">
        <w:rPr>
          <w:iCs/>
          <w:sz w:val="22"/>
          <w:szCs w:val="22"/>
        </w:rPr>
        <w:t>high</w:t>
      </w:r>
      <w:r w:rsidR="009756E1" w:rsidRPr="00820B08">
        <w:rPr>
          <w:iCs/>
          <w:sz w:val="22"/>
          <w:szCs w:val="22"/>
        </w:rPr>
        <w:t>er</w:t>
      </w:r>
      <w:r w:rsidRPr="00820B08">
        <w:rPr>
          <w:iCs/>
          <w:sz w:val="22"/>
          <w:szCs w:val="22"/>
        </w:rPr>
        <w:t xml:space="preserve"> values indicated more detachment. Thus, three maternal behavior variables were used in </w:t>
      </w:r>
      <w:r w:rsidR="009756E1" w:rsidRPr="00820B08">
        <w:rPr>
          <w:iCs/>
          <w:sz w:val="22"/>
          <w:szCs w:val="22"/>
        </w:rPr>
        <w:t>the</w:t>
      </w:r>
      <w:r w:rsidRPr="00820B08">
        <w:rPr>
          <w:iCs/>
          <w:sz w:val="22"/>
          <w:szCs w:val="22"/>
        </w:rPr>
        <w:t xml:space="preserve"> analyses: Maternal sensitivity, cognitive growth-fostering behavior, and detachment.  </w:t>
      </w:r>
    </w:p>
    <w:p w14:paraId="0841C367" w14:textId="77777777" w:rsidR="007820C6" w:rsidRPr="00820B08" w:rsidDel="00787E17" w:rsidRDefault="007820C6" w:rsidP="007820C6">
      <w:pPr>
        <w:spacing w:line="480" w:lineRule="auto"/>
        <w:jc w:val="center"/>
        <w:rPr>
          <w:b/>
          <w:color w:val="000000"/>
          <w:sz w:val="22"/>
          <w:szCs w:val="22"/>
        </w:rPr>
      </w:pPr>
      <w:r w:rsidRPr="00820B08">
        <w:rPr>
          <w:b/>
          <w:color w:val="000000"/>
          <w:sz w:val="22"/>
          <w:szCs w:val="22"/>
        </w:rPr>
        <w:t>Results</w:t>
      </w:r>
    </w:p>
    <w:p w14:paraId="5DF1F0C0" w14:textId="77777777" w:rsidR="007820C6" w:rsidRPr="00820B08" w:rsidRDefault="007820C6" w:rsidP="007820C6">
      <w:pPr>
        <w:spacing w:line="480" w:lineRule="auto"/>
        <w:rPr>
          <w:sz w:val="22"/>
          <w:szCs w:val="22"/>
        </w:rPr>
      </w:pPr>
      <w:r w:rsidRPr="00820B08">
        <w:rPr>
          <w:b/>
          <w:sz w:val="22"/>
          <w:szCs w:val="22"/>
        </w:rPr>
        <w:t>Overview of Analysis</w:t>
      </w:r>
    </w:p>
    <w:p w14:paraId="1B9C5C04" w14:textId="66BD8982" w:rsidR="007820C6" w:rsidRPr="00820B08" w:rsidRDefault="007820C6" w:rsidP="007820C6">
      <w:pPr>
        <w:widowControl w:val="0"/>
        <w:autoSpaceDE w:val="0"/>
        <w:autoSpaceDN w:val="0"/>
        <w:adjustRightInd w:val="0"/>
        <w:spacing w:after="200" w:line="480" w:lineRule="auto"/>
        <w:rPr>
          <w:sz w:val="22"/>
          <w:szCs w:val="22"/>
        </w:rPr>
      </w:pPr>
      <w:r w:rsidRPr="00820B08">
        <w:rPr>
          <w:sz w:val="22"/>
          <w:szCs w:val="22"/>
        </w:rPr>
        <w:tab/>
        <w:t>To address the descriptive goal of the study, we first provide information about mother-reported friend characteristics and support, and their relations to nativity. Analyses to address the main goal of the study are reported next, starting with preliminary bivariate correlations testing whether control variables should be included in subsequent analyses. Finally, separate h</w:t>
      </w:r>
      <w:r w:rsidRPr="00820B08">
        <w:rPr>
          <w:color w:val="141413"/>
          <w:sz w:val="22"/>
          <w:szCs w:val="22"/>
        </w:rPr>
        <w:t xml:space="preserve">ierarchical multiple regression analyses assessed the </w:t>
      </w:r>
      <w:r w:rsidR="00A80703" w:rsidRPr="00820B08">
        <w:rPr>
          <w:color w:val="141413"/>
          <w:sz w:val="22"/>
          <w:szCs w:val="22"/>
        </w:rPr>
        <w:t>associations</w:t>
      </w:r>
      <w:r w:rsidRPr="00820B08">
        <w:rPr>
          <w:color w:val="141413"/>
          <w:sz w:val="22"/>
          <w:szCs w:val="22"/>
        </w:rPr>
        <w:t xml:space="preserve"> of friend support types and their interactions with maternal age on maternal sensitivity, cognitive growth-fostering behavior, and detachment, respectively. All regressions controlled for the corresponding</w:t>
      </w:r>
      <w:r w:rsidRPr="00820B08">
        <w:rPr>
          <w:sz w:val="22"/>
          <w:szCs w:val="22"/>
        </w:rPr>
        <w:t xml:space="preserve"> type of support received from all other m</w:t>
      </w:r>
      <w:r w:rsidR="00A80703" w:rsidRPr="00820B08">
        <w:rPr>
          <w:sz w:val="22"/>
          <w:szCs w:val="22"/>
        </w:rPr>
        <w:t>embers in the mothers’ networks. We</w:t>
      </w:r>
      <w:r w:rsidRPr="00820B08">
        <w:rPr>
          <w:sz w:val="22"/>
          <w:szCs w:val="22"/>
        </w:rPr>
        <w:t xml:space="preserve"> prove</w:t>
      </w:r>
      <w:r w:rsidR="00A80703" w:rsidRPr="00820B08">
        <w:rPr>
          <w:sz w:val="22"/>
          <w:szCs w:val="22"/>
        </w:rPr>
        <w:t>d</w:t>
      </w:r>
      <w:r w:rsidRPr="00820B08">
        <w:rPr>
          <w:sz w:val="22"/>
          <w:szCs w:val="22"/>
        </w:rPr>
        <w:t xml:space="preserve"> significant interaction</w:t>
      </w:r>
      <w:r w:rsidR="00A80703" w:rsidRPr="00820B08">
        <w:rPr>
          <w:sz w:val="22"/>
          <w:szCs w:val="22"/>
        </w:rPr>
        <w:t>s</w:t>
      </w:r>
      <w:r w:rsidRPr="00820B08">
        <w:rPr>
          <w:sz w:val="22"/>
          <w:szCs w:val="22"/>
        </w:rPr>
        <w:t xml:space="preserve"> </w:t>
      </w:r>
      <w:r w:rsidR="00A80703" w:rsidRPr="00820B08">
        <w:rPr>
          <w:sz w:val="22"/>
          <w:szCs w:val="22"/>
        </w:rPr>
        <w:t xml:space="preserve">using </w:t>
      </w:r>
      <w:r w:rsidRPr="00820B08">
        <w:rPr>
          <w:sz w:val="22"/>
          <w:szCs w:val="22"/>
        </w:rPr>
        <w:t xml:space="preserve">simple slopes </w:t>
      </w:r>
      <w:r w:rsidR="00A80703" w:rsidRPr="00820B08">
        <w:rPr>
          <w:sz w:val="22"/>
          <w:szCs w:val="22"/>
        </w:rPr>
        <w:t>analyses</w:t>
      </w:r>
      <w:r w:rsidRPr="00820B08">
        <w:rPr>
          <w:sz w:val="22"/>
          <w:szCs w:val="22"/>
        </w:rPr>
        <w:t xml:space="preserve"> using centered variables (Aiken &amp; West, 1991). We also conducted region of significance analyses</w:t>
      </w:r>
      <w:r w:rsidR="00B3641D" w:rsidRPr="00820B08">
        <w:rPr>
          <w:sz w:val="22"/>
          <w:szCs w:val="22"/>
        </w:rPr>
        <w:t xml:space="preserve"> using procedures by Fraley </w:t>
      </w:r>
      <w:r w:rsidR="00B3641D" w:rsidRPr="00820B08">
        <w:rPr>
          <w:sz w:val="22"/>
        </w:rPr>
        <w:t>(Roisman</w:t>
      </w:r>
      <w:r w:rsidR="002313BA" w:rsidRPr="00820B08">
        <w:rPr>
          <w:sz w:val="22"/>
        </w:rPr>
        <w:t xml:space="preserve">, </w:t>
      </w:r>
      <w:r w:rsidR="001F42B5" w:rsidRPr="00820B08">
        <w:rPr>
          <w:sz w:val="22"/>
        </w:rPr>
        <w:t xml:space="preserve">Newman, Fraley, Haltigan, Groh, &amp; Haydon, </w:t>
      </w:r>
      <w:r w:rsidR="00B3641D" w:rsidRPr="00820B08">
        <w:rPr>
          <w:sz w:val="22"/>
        </w:rPr>
        <w:t>2012)</w:t>
      </w:r>
      <w:r w:rsidR="00B3641D" w:rsidRPr="00820B08">
        <w:rPr>
          <w:color w:val="000000"/>
          <w:sz w:val="22"/>
          <w:szCs w:val="22"/>
          <w:shd w:val="clear" w:color="auto" w:fill="FFFFFF"/>
        </w:rPr>
        <w:t>,</w:t>
      </w:r>
      <w:r w:rsidRPr="00820B08">
        <w:rPr>
          <w:sz w:val="22"/>
          <w:szCs w:val="22"/>
        </w:rPr>
        <w:t xml:space="preserve"> to identify the specific age ranges for which friend support predicted maternal behavior.  </w:t>
      </w:r>
    </w:p>
    <w:p w14:paraId="5882CC56" w14:textId="77777777" w:rsidR="007820C6" w:rsidRPr="00820B08" w:rsidRDefault="007820C6" w:rsidP="007820C6">
      <w:pPr>
        <w:spacing w:line="480" w:lineRule="auto"/>
        <w:rPr>
          <w:b/>
          <w:iCs/>
          <w:sz w:val="22"/>
          <w:szCs w:val="22"/>
        </w:rPr>
      </w:pPr>
      <w:r w:rsidRPr="00820B08">
        <w:rPr>
          <w:b/>
          <w:iCs/>
          <w:sz w:val="22"/>
          <w:szCs w:val="22"/>
        </w:rPr>
        <w:t>Describing</w:t>
      </w:r>
      <w:r w:rsidRPr="00820B08">
        <w:rPr>
          <w:b/>
          <w:sz w:val="22"/>
          <w:szCs w:val="22"/>
        </w:rPr>
        <w:t xml:space="preserve"> Friend characteristics and Support</w:t>
      </w:r>
    </w:p>
    <w:p w14:paraId="2CE5D2A4" w14:textId="4DF487F6" w:rsidR="007820C6" w:rsidRPr="00820B08" w:rsidRDefault="007820C6" w:rsidP="007820C6">
      <w:pPr>
        <w:spacing w:line="480" w:lineRule="auto"/>
        <w:ind w:firstLine="720"/>
        <w:rPr>
          <w:sz w:val="22"/>
          <w:szCs w:val="22"/>
        </w:rPr>
      </w:pPr>
      <w:r w:rsidRPr="00820B08">
        <w:rPr>
          <w:sz w:val="22"/>
          <w:szCs w:val="22"/>
        </w:rPr>
        <w:t>One hundred and four mothers nominated at least one friend (61.9%). Of these mothers, 58 (55.8%) nominated only one friend, 25 (24%) nominated two friends, 16 (15.4) nominated three friends, and five mothers (4.8%) nominated four or five friends</w:t>
      </w:r>
      <w:r w:rsidR="00310F87" w:rsidRPr="00820B08">
        <w:rPr>
          <w:sz w:val="22"/>
          <w:szCs w:val="22"/>
        </w:rPr>
        <w:t xml:space="preserve">. </w:t>
      </w:r>
      <w:r w:rsidRPr="00820B08">
        <w:rPr>
          <w:sz w:val="22"/>
          <w:szCs w:val="22"/>
        </w:rPr>
        <w:t>In all, mothers nominated 178 friends. The mean age of mothers’ friends was 22.3 years (</w:t>
      </w:r>
      <w:r w:rsidRPr="00820B08">
        <w:rPr>
          <w:i/>
          <w:sz w:val="22"/>
          <w:szCs w:val="22"/>
        </w:rPr>
        <w:t>SD</w:t>
      </w:r>
      <w:r w:rsidRPr="00820B08">
        <w:rPr>
          <w:sz w:val="22"/>
          <w:szCs w:val="22"/>
        </w:rPr>
        <w:t>=5.11) and it was significantly positively correlated with the mothers’ own age (</w:t>
      </w:r>
      <w:r w:rsidRPr="00820B08">
        <w:rPr>
          <w:i/>
          <w:sz w:val="22"/>
          <w:szCs w:val="22"/>
        </w:rPr>
        <w:t xml:space="preserve">r </w:t>
      </w:r>
      <w:r w:rsidRPr="00820B08">
        <w:rPr>
          <w:sz w:val="22"/>
          <w:szCs w:val="22"/>
        </w:rPr>
        <w:t xml:space="preserve">= .21, </w:t>
      </w:r>
      <w:r w:rsidRPr="00820B08">
        <w:rPr>
          <w:i/>
          <w:sz w:val="22"/>
          <w:szCs w:val="22"/>
        </w:rPr>
        <w:t>p &lt;</w:t>
      </w:r>
      <w:r w:rsidRPr="00820B08">
        <w:rPr>
          <w:sz w:val="22"/>
          <w:szCs w:val="22"/>
        </w:rPr>
        <w:t xml:space="preserve"> .05). Friends were mostly females who resided relatively close to the mothers and talked with them daily. </w:t>
      </w:r>
      <w:r w:rsidR="00310F87" w:rsidRPr="00820B08">
        <w:rPr>
          <w:sz w:val="22"/>
          <w:szCs w:val="22"/>
        </w:rPr>
        <w:t>S</w:t>
      </w:r>
      <w:r w:rsidRPr="00820B08">
        <w:rPr>
          <w:sz w:val="22"/>
          <w:szCs w:val="22"/>
        </w:rPr>
        <w:t>ocializing was the most frequent type of support received from friends at 55</w:t>
      </w:r>
      <w:r w:rsidR="00310F87" w:rsidRPr="00820B08">
        <w:rPr>
          <w:sz w:val="22"/>
          <w:szCs w:val="22"/>
        </w:rPr>
        <w:t>%;</w:t>
      </w:r>
      <w:r w:rsidRPr="00820B08">
        <w:rPr>
          <w:sz w:val="22"/>
          <w:szCs w:val="22"/>
        </w:rPr>
        <w:t xml:space="preserve"> 39% of mothers reported receiving emotional support, while only 18% of mothers </w:t>
      </w:r>
      <w:r w:rsidR="00310F87" w:rsidRPr="00820B08">
        <w:rPr>
          <w:sz w:val="22"/>
          <w:szCs w:val="22"/>
        </w:rPr>
        <w:t xml:space="preserve">reported receiving </w:t>
      </w:r>
      <w:r w:rsidRPr="00820B08">
        <w:rPr>
          <w:sz w:val="22"/>
          <w:szCs w:val="22"/>
        </w:rPr>
        <w:t xml:space="preserve">child care assistance. </w:t>
      </w:r>
    </w:p>
    <w:p w14:paraId="07CE976D" w14:textId="46D50F50" w:rsidR="007820C6" w:rsidRPr="00820B08" w:rsidRDefault="007820C6" w:rsidP="007820C6">
      <w:pPr>
        <w:spacing w:line="480" w:lineRule="auto"/>
        <w:rPr>
          <w:sz w:val="22"/>
          <w:szCs w:val="22"/>
        </w:rPr>
      </w:pPr>
      <w:r w:rsidRPr="00820B08">
        <w:rPr>
          <w:b/>
          <w:sz w:val="22"/>
          <w:szCs w:val="22"/>
        </w:rPr>
        <w:lastRenderedPageBreak/>
        <w:tab/>
        <w:t>Nativity status</w:t>
      </w:r>
      <w:r w:rsidR="00787540" w:rsidRPr="00820B08">
        <w:rPr>
          <w:b/>
          <w:sz w:val="22"/>
          <w:szCs w:val="22"/>
        </w:rPr>
        <w:t>.</w:t>
      </w:r>
      <w:r w:rsidRPr="00820B08">
        <w:rPr>
          <w:sz w:val="22"/>
          <w:szCs w:val="22"/>
        </w:rPr>
        <w:t xml:space="preserve"> </w:t>
      </w:r>
      <w:r w:rsidR="00EA30A7" w:rsidRPr="00820B08">
        <w:rPr>
          <w:sz w:val="22"/>
          <w:szCs w:val="22"/>
        </w:rPr>
        <w:t>The difference in number of friends by nativity only approached significance (</w:t>
      </w:r>
      <w:r w:rsidR="00EA30A7" w:rsidRPr="00820B08">
        <w:rPr>
          <w:i/>
          <w:sz w:val="22"/>
          <w:szCs w:val="22"/>
        </w:rPr>
        <w:t>t</w:t>
      </w:r>
      <w:r w:rsidR="00EA30A7" w:rsidRPr="00820B08">
        <w:rPr>
          <w:sz w:val="22"/>
          <w:szCs w:val="22"/>
        </w:rPr>
        <w:t xml:space="preserve">(166)=-1.88, </w:t>
      </w:r>
      <w:r w:rsidR="00EA30A7" w:rsidRPr="00820B08">
        <w:rPr>
          <w:i/>
          <w:sz w:val="22"/>
          <w:szCs w:val="22"/>
        </w:rPr>
        <w:t xml:space="preserve">p </w:t>
      </w:r>
      <w:r w:rsidR="00EA30A7" w:rsidRPr="00820B08">
        <w:rPr>
          <w:sz w:val="22"/>
          <w:szCs w:val="22"/>
        </w:rPr>
        <w:t>= .062), with m</w:t>
      </w:r>
      <w:r w:rsidRPr="00820B08">
        <w:rPr>
          <w:sz w:val="22"/>
          <w:szCs w:val="22"/>
        </w:rPr>
        <w:t>others who were born outside the mainland (immigrants; N =</w:t>
      </w:r>
      <w:r w:rsidR="001567DF" w:rsidRPr="00820B08">
        <w:rPr>
          <w:sz w:val="22"/>
          <w:szCs w:val="22"/>
        </w:rPr>
        <w:t xml:space="preserve"> 76</w:t>
      </w:r>
      <w:r w:rsidRPr="00820B08">
        <w:rPr>
          <w:sz w:val="22"/>
          <w:szCs w:val="22"/>
        </w:rPr>
        <w:t>) report</w:t>
      </w:r>
      <w:r w:rsidR="00EA30A7" w:rsidRPr="00820B08">
        <w:rPr>
          <w:sz w:val="22"/>
          <w:szCs w:val="22"/>
        </w:rPr>
        <w:t xml:space="preserve">ing slightly </w:t>
      </w:r>
      <w:r w:rsidRPr="00820B08">
        <w:rPr>
          <w:sz w:val="22"/>
          <w:szCs w:val="22"/>
        </w:rPr>
        <w:t>fewer friends (</w:t>
      </w:r>
      <w:r w:rsidRPr="00820B08">
        <w:rPr>
          <w:i/>
          <w:sz w:val="22"/>
          <w:szCs w:val="22"/>
        </w:rPr>
        <w:t>M</w:t>
      </w:r>
      <w:r w:rsidRPr="00820B08">
        <w:rPr>
          <w:sz w:val="22"/>
          <w:szCs w:val="22"/>
        </w:rPr>
        <w:t>=.</w:t>
      </w:r>
      <w:r w:rsidR="00EA30A7" w:rsidRPr="00820B08">
        <w:rPr>
          <w:sz w:val="22"/>
          <w:szCs w:val="22"/>
        </w:rPr>
        <w:t>88</w:t>
      </w:r>
      <w:r w:rsidRPr="00820B08">
        <w:rPr>
          <w:sz w:val="22"/>
          <w:szCs w:val="22"/>
        </w:rPr>
        <w:t xml:space="preserve">, </w:t>
      </w:r>
      <w:r w:rsidRPr="00820B08">
        <w:rPr>
          <w:i/>
          <w:sz w:val="22"/>
          <w:szCs w:val="22"/>
        </w:rPr>
        <w:t>SD</w:t>
      </w:r>
      <w:r w:rsidRPr="00820B08">
        <w:rPr>
          <w:sz w:val="22"/>
          <w:szCs w:val="22"/>
        </w:rPr>
        <w:t>=1.1</w:t>
      </w:r>
      <w:r w:rsidR="00EA30A7" w:rsidRPr="00820B08">
        <w:rPr>
          <w:sz w:val="22"/>
          <w:szCs w:val="22"/>
        </w:rPr>
        <w:t>3</w:t>
      </w:r>
      <w:r w:rsidRPr="00820B08">
        <w:rPr>
          <w:sz w:val="22"/>
          <w:szCs w:val="22"/>
        </w:rPr>
        <w:t xml:space="preserve">) than </w:t>
      </w:r>
      <w:r w:rsidR="009756E1" w:rsidRPr="00820B08">
        <w:rPr>
          <w:sz w:val="22"/>
          <w:szCs w:val="22"/>
        </w:rPr>
        <w:t xml:space="preserve">US-born </w:t>
      </w:r>
      <w:r w:rsidRPr="00820B08">
        <w:rPr>
          <w:sz w:val="22"/>
          <w:szCs w:val="22"/>
        </w:rPr>
        <w:t>mothers (</w:t>
      </w:r>
      <w:r w:rsidRPr="00820B08">
        <w:rPr>
          <w:i/>
          <w:sz w:val="22"/>
          <w:szCs w:val="22"/>
        </w:rPr>
        <w:t>M</w:t>
      </w:r>
      <w:r w:rsidRPr="00820B08">
        <w:rPr>
          <w:sz w:val="22"/>
          <w:szCs w:val="22"/>
        </w:rPr>
        <w:t>=1.</w:t>
      </w:r>
      <w:r w:rsidR="00EA30A7" w:rsidRPr="00820B08">
        <w:rPr>
          <w:sz w:val="22"/>
          <w:szCs w:val="22"/>
        </w:rPr>
        <w:t>21</w:t>
      </w:r>
      <w:r w:rsidRPr="00820B08">
        <w:rPr>
          <w:sz w:val="22"/>
          <w:szCs w:val="22"/>
        </w:rPr>
        <w:t xml:space="preserve">, </w:t>
      </w:r>
      <w:r w:rsidRPr="00820B08">
        <w:rPr>
          <w:i/>
          <w:sz w:val="22"/>
          <w:szCs w:val="22"/>
        </w:rPr>
        <w:t>SD</w:t>
      </w:r>
      <w:r w:rsidRPr="00820B08">
        <w:rPr>
          <w:sz w:val="22"/>
          <w:szCs w:val="22"/>
        </w:rPr>
        <w:t>=1.1</w:t>
      </w:r>
      <w:r w:rsidR="00EA30A7" w:rsidRPr="00820B08">
        <w:rPr>
          <w:sz w:val="22"/>
          <w:szCs w:val="22"/>
        </w:rPr>
        <w:t>1</w:t>
      </w:r>
      <w:r w:rsidR="00CF4BC3" w:rsidRPr="00820B08">
        <w:rPr>
          <w:sz w:val="22"/>
          <w:szCs w:val="22"/>
        </w:rPr>
        <w:t>).</w:t>
      </w:r>
      <w:r w:rsidR="00FD3AE8" w:rsidRPr="00820B08">
        <w:rPr>
          <w:sz w:val="22"/>
          <w:szCs w:val="22"/>
        </w:rPr>
        <w:t xml:space="preserve"> Nonetheless, </w:t>
      </w:r>
      <w:r w:rsidR="00FD3AE8" w:rsidRPr="00820B08">
        <w:rPr>
          <w:rStyle w:val="CommentReference"/>
          <w:rFonts w:eastAsia="Times New Roman"/>
          <w:sz w:val="22"/>
          <w:szCs w:val="22"/>
        </w:rPr>
        <w:t>i</w:t>
      </w:r>
      <w:r w:rsidRPr="00820B08">
        <w:rPr>
          <w:sz w:val="22"/>
          <w:szCs w:val="22"/>
        </w:rPr>
        <w:t xml:space="preserve">mmigrant mothers reported significantly less overall friend support, </w:t>
      </w:r>
      <w:r w:rsidRPr="00820B08">
        <w:rPr>
          <w:i/>
          <w:sz w:val="22"/>
          <w:szCs w:val="22"/>
        </w:rPr>
        <w:t>t</w:t>
      </w:r>
      <w:r w:rsidRPr="00820B08">
        <w:rPr>
          <w:sz w:val="22"/>
          <w:szCs w:val="22"/>
        </w:rPr>
        <w:t xml:space="preserve">(166)=-2.33, </w:t>
      </w:r>
      <w:r w:rsidRPr="00820B08">
        <w:rPr>
          <w:i/>
          <w:sz w:val="22"/>
          <w:szCs w:val="22"/>
        </w:rPr>
        <w:t xml:space="preserve">p </w:t>
      </w:r>
      <w:r w:rsidR="00DE1F64" w:rsidRPr="00820B08">
        <w:rPr>
          <w:sz w:val="22"/>
          <w:szCs w:val="22"/>
        </w:rPr>
        <w:t>=</w:t>
      </w:r>
      <w:r w:rsidRPr="00820B08">
        <w:rPr>
          <w:sz w:val="22"/>
          <w:szCs w:val="22"/>
        </w:rPr>
        <w:t xml:space="preserve"> .</w:t>
      </w:r>
      <w:r w:rsidR="00DE1F64" w:rsidRPr="00820B08">
        <w:rPr>
          <w:sz w:val="22"/>
          <w:szCs w:val="22"/>
        </w:rPr>
        <w:t xml:space="preserve">02 </w:t>
      </w:r>
      <w:r w:rsidRPr="00820B08">
        <w:rPr>
          <w:sz w:val="22"/>
          <w:szCs w:val="22"/>
        </w:rPr>
        <w:t xml:space="preserve">than </w:t>
      </w:r>
      <w:r w:rsidR="009756E1" w:rsidRPr="00820B08">
        <w:rPr>
          <w:sz w:val="22"/>
          <w:szCs w:val="22"/>
        </w:rPr>
        <w:t xml:space="preserve">US-Born mothers </w:t>
      </w:r>
      <w:r w:rsidRPr="00820B08">
        <w:rPr>
          <w:sz w:val="22"/>
          <w:szCs w:val="22"/>
        </w:rPr>
        <w:t>(</w:t>
      </w:r>
      <w:r w:rsidRPr="00820B08">
        <w:rPr>
          <w:i/>
          <w:sz w:val="22"/>
          <w:szCs w:val="22"/>
        </w:rPr>
        <w:t>M</w:t>
      </w:r>
      <w:r w:rsidRPr="00820B08">
        <w:rPr>
          <w:sz w:val="22"/>
          <w:szCs w:val="22"/>
        </w:rPr>
        <w:t xml:space="preserve">=4.76, </w:t>
      </w:r>
      <w:r w:rsidRPr="00820B08">
        <w:rPr>
          <w:i/>
          <w:sz w:val="22"/>
          <w:szCs w:val="22"/>
        </w:rPr>
        <w:t>SD</w:t>
      </w:r>
      <w:r w:rsidRPr="00820B08">
        <w:rPr>
          <w:sz w:val="22"/>
          <w:szCs w:val="22"/>
        </w:rPr>
        <w:t xml:space="preserve">=7.86 vs. </w:t>
      </w:r>
      <w:r w:rsidRPr="00820B08">
        <w:rPr>
          <w:i/>
          <w:sz w:val="22"/>
          <w:szCs w:val="22"/>
        </w:rPr>
        <w:t>M</w:t>
      </w:r>
      <w:r w:rsidRPr="00820B08">
        <w:rPr>
          <w:sz w:val="22"/>
          <w:szCs w:val="22"/>
        </w:rPr>
        <w:t xml:space="preserve">=7.89, </w:t>
      </w:r>
      <w:r w:rsidRPr="00820B08">
        <w:rPr>
          <w:i/>
          <w:sz w:val="22"/>
          <w:szCs w:val="22"/>
        </w:rPr>
        <w:t>SD</w:t>
      </w:r>
      <w:r w:rsidRPr="00820B08">
        <w:rPr>
          <w:sz w:val="22"/>
          <w:szCs w:val="22"/>
        </w:rPr>
        <w:t xml:space="preserve">=9.28). Cohen’s </w:t>
      </w:r>
      <w:r w:rsidRPr="00820B08">
        <w:rPr>
          <w:iCs/>
          <w:sz w:val="22"/>
          <w:szCs w:val="22"/>
        </w:rPr>
        <w:t>effect size</w:t>
      </w:r>
      <w:r w:rsidRPr="00820B08">
        <w:rPr>
          <w:i/>
          <w:iCs/>
          <w:sz w:val="22"/>
          <w:szCs w:val="22"/>
        </w:rPr>
        <w:t xml:space="preserve"> </w:t>
      </w:r>
      <w:r w:rsidRPr="00820B08">
        <w:rPr>
          <w:sz w:val="22"/>
          <w:szCs w:val="22"/>
        </w:rPr>
        <w:t xml:space="preserve">(1988; </w:t>
      </w:r>
      <w:r w:rsidRPr="00820B08">
        <w:rPr>
          <w:i/>
          <w:sz w:val="22"/>
          <w:szCs w:val="22"/>
        </w:rPr>
        <w:t>d</w:t>
      </w:r>
      <w:r w:rsidRPr="00820B08">
        <w:rPr>
          <w:sz w:val="22"/>
          <w:szCs w:val="22"/>
        </w:rPr>
        <w:t xml:space="preserve">=.36) suggested that practical significance was small to moderate. Parallel </w:t>
      </w:r>
      <w:r w:rsidRPr="00820B08">
        <w:rPr>
          <w:i/>
          <w:sz w:val="22"/>
          <w:szCs w:val="22"/>
        </w:rPr>
        <w:t>analyses</w:t>
      </w:r>
      <w:r w:rsidRPr="00820B08">
        <w:rPr>
          <w:sz w:val="22"/>
          <w:szCs w:val="22"/>
        </w:rPr>
        <w:t xml:space="preserve"> for each type of support indicated that immigrant mothers (</w:t>
      </w:r>
      <w:r w:rsidRPr="00820B08">
        <w:rPr>
          <w:i/>
          <w:sz w:val="22"/>
          <w:szCs w:val="22"/>
        </w:rPr>
        <w:t>M=</w:t>
      </w:r>
      <w:r w:rsidRPr="00820B08">
        <w:rPr>
          <w:sz w:val="22"/>
          <w:szCs w:val="22"/>
        </w:rPr>
        <w:t xml:space="preserve">.74, </w:t>
      </w:r>
      <w:r w:rsidRPr="00820B08">
        <w:rPr>
          <w:i/>
          <w:sz w:val="22"/>
          <w:szCs w:val="22"/>
        </w:rPr>
        <w:t>SD</w:t>
      </w:r>
      <w:r w:rsidRPr="00820B08">
        <w:rPr>
          <w:sz w:val="22"/>
          <w:szCs w:val="22"/>
        </w:rPr>
        <w:t xml:space="preserve">=1.54) reported significantly less emotional support, </w:t>
      </w:r>
      <w:r w:rsidRPr="00820B08">
        <w:rPr>
          <w:i/>
          <w:sz w:val="22"/>
          <w:szCs w:val="22"/>
        </w:rPr>
        <w:t>t</w:t>
      </w:r>
      <w:r w:rsidRPr="00820B08">
        <w:rPr>
          <w:sz w:val="22"/>
          <w:szCs w:val="22"/>
        </w:rPr>
        <w:t>(</w:t>
      </w:r>
      <w:r w:rsidR="002B51C4" w:rsidRPr="00820B08">
        <w:rPr>
          <w:sz w:val="22"/>
          <w:szCs w:val="22"/>
        </w:rPr>
        <w:t>163.21</w:t>
      </w:r>
      <w:r w:rsidRPr="00820B08">
        <w:rPr>
          <w:sz w:val="22"/>
          <w:szCs w:val="22"/>
        </w:rPr>
        <w:t xml:space="preserve">)= -2.99, </w:t>
      </w:r>
      <w:r w:rsidRPr="00820B08">
        <w:rPr>
          <w:i/>
          <w:sz w:val="22"/>
          <w:szCs w:val="22"/>
        </w:rPr>
        <w:t>p</w:t>
      </w:r>
      <w:r w:rsidR="009A499D" w:rsidRPr="00820B08">
        <w:rPr>
          <w:sz w:val="22"/>
          <w:szCs w:val="22"/>
        </w:rPr>
        <w:t xml:space="preserve"> =</w:t>
      </w:r>
      <w:r w:rsidRPr="00820B08">
        <w:rPr>
          <w:sz w:val="22"/>
          <w:szCs w:val="22"/>
        </w:rPr>
        <w:t xml:space="preserve"> .0</w:t>
      </w:r>
      <w:r w:rsidR="008077F3" w:rsidRPr="00820B08">
        <w:rPr>
          <w:sz w:val="22"/>
          <w:szCs w:val="22"/>
        </w:rPr>
        <w:t>03</w:t>
      </w:r>
      <w:r w:rsidRPr="00820B08">
        <w:rPr>
          <w:sz w:val="22"/>
          <w:szCs w:val="22"/>
        </w:rPr>
        <w:t>, than women born in the U.S. (</w:t>
      </w:r>
      <w:r w:rsidRPr="00820B08">
        <w:rPr>
          <w:i/>
          <w:sz w:val="22"/>
          <w:szCs w:val="22"/>
        </w:rPr>
        <w:t>M</w:t>
      </w:r>
      <w:r w:rsidRPr="00820B08">
        <w:rPr>
          <w:sz w:val="22"/>
          <w:szCs w:val="22"/>
        </w:rPr>
        <w:t>=1.59</w:t>
      </w:r>
      <w:r w:rsidRPr="00820B08">
        <w:rPr>
          <w:i/>
          <w:sz w:val="22"/>
          <w:szCs w:val="22"/>
        </w:rPr>
        <w:t>, SD</w:t>
      </w:r>
      <w:r w:rsidRPr="00820B08">
        <w:rPr>
          <w:sz w:val="22"/>
          <w:szCs w:val="22"/>
        </w:rPr>
        <w:t>=2.14</w:t>
      </w:r>
      <w:r w:rsidRPr="00820B08">
        <w:rPr>
          <w:i/>
          <w:sz w:val="22"/>
          <w:szCs w:val="22"/>
        </w:rPr>
        <w:t>)</w:t>
      </w:r>
      <w:r w:rsidRPr="00820B08">
        <w:rPr>
          <w:sz w:val="22"/>
          <w:szCs w:val="22"/>
        </w:rPr>
        <w:t>. Cohen’s effect size (</w:t>
      </w:r>
      <w:r w:rsidRPr="00820B08">
        <w:rPr>
          <w:i/>
          <w:sz w:val="22"/>
          <w:szCs w:val="22"/>
        </w:rPr>
        <w:t>d</w:t>
      </w:r>
      <w:r w:rsidRPr="00820B08">
        <w:rPr>
          <w:sz w:val="22"/>
          <w:szCs w:val="22"/>
        </w:rPr>
        <w:t xml:space="preserve">=.46) indicated that practical significance was medium. There were no significant differences by nativity status in socializing support, </w:t>
      </w:r>
      <w:r w:rsidRPr="00820B08">
        <w:rPr>
          <w:i/>
          <w:sz w:val="22"/>
          <w:szCs w:val="22"/>
        </w:rPr>
        <w:t>t</w:t>
      </w:r>
      <w:r w:rsidRPr="00820B08">
        <w:rPr>
          <w:sz w:val="22"/>
          <w:szCs w:val="22"/>
        </w:rPr>
        <w:t xml:space="preserve">(166)= -.66, </w:t>
      </w:r>
      <w:r w:rsidR="003E0439" w:rsidRPr="00820B08">
        <w:rPr>
          <w:i/>
          <w:sz w:val="22"/>
          <w:szCs w:val="22"/>
        </w:rPr>
        <w:t xml:space="preserve">p </w:t>
      </w:r>
      <w:r w:rsidR="003E0439" w:rsidRPr="00820B08">
        <w:rPr>
          <w:sz w:val="22"/>
          <w:szCs w:val="22"/>
        </w:rPr>
        <w:t xml:space="preserve">= </w:t>
      </w:r>
      <w:r w:rsidR="00BC4AE1" w:rsidRPr="00820B08">
        <w:rPr>
          <w:sz w:val="22"/>
          <w:szCs w:val="22"/>
        </w:rPr>
        <w:t>.51</w:t>
      </w:r>
      <w:r w:rsidRPr="00820B08">
        <w:rPr>
          <w:i/>
          <w:sz w:val="22"/>
          <w:szCs w:val="22"/>
        </w:rPr>
        <w:t xml:space="preserve">, or child care assistance, </w:t>
      </w:r>
      <w:r w:rsidRPr="00820B08">
        <w:rPr>
          <w:sz w:val="22"/>
          <w:szCs w:val="22"/>
        </w:rPr>
        <w:t xml:space="preserve">χ2(1) = 2.09, </w:t>
      </w:r>
      <w:r w:rsidR="003E0439" w:rsidRPr="00820B08">
        <w:rPr>
          <w:i/>
          <w:sz w:val="22"/>
          <w:szCs w:val="22"/>
        </w:rPr>
        <w:t>p</w:t>
      </w:r>
      <w:r w:rsidR="003E0439" w:rsidRPr="00820B08">
        <w:rPr>
          <w:sz w:val="22"/>
          <w:szCs w:val="22"/>
        </w:rPr>
        <w:t xml:space="preserve"> = .15</w:t>
      </w:r>
      <w:r w:rsidRPr="00820B08">
        <w:rPr>
          <w:sz w:val="22"/>
          <w:szCs w:val="22"/>
        </w:rPr>
        <w:t xml:space="preserve">. </w:t>
      </w:r>
    </w:p>
    <w:p w14:paraId="1B93ECC5" w14:textId="77777777" w:rsidR="007820C6" w:rsidRPr="00820B08" w:rsidRDefault="007820C6" w:rsidP="003767B4">
      <w:pPr>
        <w:spacing w:line="480" w:lineRule="auto"/>
        <w:rPr>
          <w:i/>
          <w:sz w:val="22"/>
          <w:szCs w:val="22"/>
        </w:rPr>
      </w:pPr>
      <w:r w:rsidRPr="00820B08">
        <w:rPr>
          <w:b/>
          <w:sz w:val="22"/>
          <w:szCs w:val="22"/>
        </w:rPr>
        <w:t>Selection of control variables</w:t>
      </w:r>
      <w:r w:rsidRPr="00820B08">
        <w:rPr>
          <w:i/>
          <w:sz w:val="22"/>
          <w:szCs w:val="22"/>
        </w:rPr>
        <w:t xml:space="preserve"> </w:t>
      </w:r>
    </w:p>
    <w:p w14:paraId="14EEEF93" w14:textId="77777777" w:rsidR="007820C6" w:rsidRPr="00820B08" w:rsidRDefault="007820C6" w:rsidP="007820C6">
      <w:pPr>
        <w:spacing w:line="480" w:lineRule="auto"/>
        <w:rPr>
          <w:b/>
          <w:iCs/>
          <w:sz w:val="22"/>
          <w:szCs w:val="22"/>
        </w:rPr>
      </w:pPr>
      <w:r w:rsidRPr="00820B08">
        <w:rPr>
          <w:i/>
          <w:sz w:val="22"/>
          <w:szCs w:val="22"/>
        </w:rPr>
        <w:tab/>
      </w:r>
      <w:r w:rsidRPr="00820B08">
        <w:rPr>
          <w:sz w:val="22"/>
          <w:szCs w:val="22"/>
        </w:rPr>
        <w:t xml:space="preserve">Bivariate correlations examined the relations between maternal (e.g., age, education, employment, and school enrollment status, economic strain, welfare receipt, nativity) and child characteristics (i.e., age, gender), and maternal parenting behaviors. Results indicated that none of these factors were significantly related to parenting behavior. </w:t>
      </w:r>
    </w:p>
    <w:p w14:paraId="2D69A21C" w14:textId="77777777" w:rsidR="007820C6" w:rsidRPr="00820B08" w:rsidRDefault="007820C6" w:rsidP="007820C6">
      <w:pPr>
        <w:spacing w:line="480" w:lineRule="auto"/>
        <w:rPr>
          <w:b/>
          <w:iCs/>
          <w:sz w:val="22"/>
          <w:szCs w:val="22"/>
        </w:rPr>
      </w:pPr>
      <w:r w:rsidRPr="00820B08">
        <w:rPr>
          <w:b/>
          <w:iCs/>
          <w:sz w:val="22"/>
          <w:szCs w:val="22"/>
        </w:rPr>
        <w:t xml:space="preserve">Bivariate associations between </w:t>
      </w:r>
      <w:r w:rsidRPr="00820B08">
        <w:rPr>
          <w:b/>
          <w:sz w:val="22"/>
          <w:szCs w:val="22"/>
        </w:rPr>
        <w:t>Friend Support and Maternal Behavior</w:t>
      </w:r>
      <w:r w:rsidRPr="00820B08">
        <w:rPr>
          <w:i/>
          <w:sz w:val="22"/>
          <w:szCs w:val="22"/>
        </w:rPr>
        <w:t xml:space="preserve"> </w:t>
      </w:r>
      <w:r w:rsidRPr="00820B08">
        <w:rPr>
          <w:i/>
          <w:sz w:val="22"/>
          <w:szCs w:val="22"/>
        </w:rPr>
        <w:tab/>
      </w:r>
      <w:r w:rsidRPr="00820B08">
        <w:rPr>
          <w:i/>
          <w:sz w:val="22"/>
          <w:szCs w:val="22"/>
        </w:rPr>
        <w:tab/>
      </w:r>
    </w:p>
    <w:p w14:paraId="487CDF7E" w14:textId="3B669FDD" w:rsidR="007820C6" w:rsidRPr="00820B08" w:rsidRDefault="007820C6" w:rsidP="003767B4">
      <w:pPr>
        <w:spacing w:line="480" w:lineRule="auto"/>
        <w:ind w:firstLine="720"/>
        <w:rPr>
          <w:iCs/>
          <w:sz w:val="22"/>
          <w:szCs w:val="22"/>
        </w:rPr>
      </w:pPr>
      <w:r w:rsidRPr="00820B08">
        <w:rPr>
          <w:iCs/>
          <w:sz w:val="22"/>
          <w:szCs w:val="22"/>
        </w:rPr>
        <w:t>Bivariate</w:t>
      </w:r>
      <w:r w:rsidRPr="00820B08">
        <w:rPr>
          <w:sz w:val="22"/>
          <w:szCs w:val="22"/>
        </w:rPr>
        <w:t xml:space="preserve"> correlations</w:t>
      </w:r>
      <w:r w:rsidRPr="00820B08">
        <w:rPr>
          <w:color w:val="FF6600"/>
          <w:sz w:val="22"/>
          <w:szCs w:val="22"/>
        </w:rPr>
        <w:t xml:space="preserve"> </w:t>
      </w:r>
      <w:r w:rsidRPr="00820B08">
        <w:rPr>
          <w:sz w:val="22"/>
          <w:szCs w:val="22"/>
        </w:rPr>
        <w:t>examined the relations among friend support, network support, maternal age, and parenting behaviors (</w:t>
      </w:r>
      <w:r w:rsidR="00453C17" w:rsidRPr="00820B08">
        <w:rPr>
          <w:sz w:val="22"/>
          <w:szCs w:val="22"/>
        </w:rPr>
        <w:t>Table 1</w:t>
      </w:r>
      <w:r w:rsidRPr="00820B08">
        <w:rPr>
          <w:sz w:val="22"/>
          <w:szCs w:val="22"/>
        </w:rPr>
        <w:t xml:space="preserve">). Results indicated that overall friend and overall network support were unrelated to parenting behavior. Friend socializing support was negatively related to cognitive growth fostering behavior, suggesting mothers reporting more friend socializing displayed less cognitive growth fostering behavior. Friend emotional and child care were not associated with any of the parenting behaviors. </w:t>
      </w:r>
    </w:p>
    <w:p w14:paraId="7996BE03" w14:textId="77777777" w:rsidR="007820C6" w:rsidRPr="00820B08" w:rsidRDefault="007820C6" w:rsidP="007820C6">
      <w:pPr>
        <w:spacing w:line="480" w:lineRule="auto"/>
        <w:rPr>
          <w:b/>
          <w:sz w:val="22"/>
          <w:szCs w:val="22"/>
        </w:rPr>
      </w:pPr>
      <w:r w:rsidRPr="00820B08">
        <w:rPr>
          <w:b/>
          <w:sz w:val="22"/>
          <w:szCs w:val="22"/>
        </w:rPr>
        <w:t>Multivariate associations between Friend Support and Maternal Behaviors</w:t>
      </w:r>
      <w:r w:rsidRPr="00820B08">
        <w:rPr>
          <w:sz w:val="22"/>
          <w:szCs w:val="22"/>
        </w:rPr>
        <w:tab/>
      </w:r>
      <w:r w:rsidRPr="00820B08">
        <w:rPr>
          <w:sz w:val="22"/>
          <w:szCs w:val="22"/>
        </w:rPr>
        <w:tab/>
      </w:r>
    </w:p>
    <w:p w14:paraId="27045FBE" w14:textId="27F2BCC4" w:rsidR="007820C6" w:rsidRPr="00820B08" w:rsidRDefault="007820C6" w:rsidP="007820C6">
      <w:pPr>
        <w:spacing w:line="480" w:lineRule="auto"/>
        <w:ind w:firstLine="720"/>
        <w:rPr>
          <w:sz w:val="22"/>
          <w:szCs w:val="22"/>
        </w:rPr>
      </w:pPr>
      <w:r w:rsidRPr="00820B08">
        <w:rPr>
          <w:rFonts w:eastAsia="Times New Roman"/>
          <w:sz w:val="22"/>
          <w:szCs w:val="22"/>
        </w:rPr>
        <w:t>To test direct and moderated associations between types of friend support and the parenting behavior variables, we computed hierarchal linear regressions</w:t>
      </w:r>
      <w:r w:rsidR="002313BA" w:rsidRPr="00820B08">
        <w:rPr>
          <w:rFonts w:eastAsia="Times New Roman"/>
          <w:sz w:val="22"/>
          <w:szCs w:val="22"/>
        </w:rPr>
        <w:t>.</w:t>
      </w:r>
      <w:r w:rsidRPr="00820B08" w:rsidDel="001B3ACF">
        <w:rPr>
          <w:sz w:val="22"/>
          <w:szCs w:val="22"/>
        </w:rPr>
        <w:t xml:space="preserve"> </w:t>
      </w:r>
      <w:r w:rsidRPr="00820B08">
        <w:rPr>
          <w:sz w:val="22"/>
          <w:szCs w:val="22"/>
        </w:rPr>
        <w:t xml:space="preserve">For all regressions, network support, friend support and maternal age were entered in the </w:t>
      </w:r>
      <w:r w:rsidR="005741FA" w:rsidRPr="00820B08">
        <w:rPr>
          <w:sz w:val="22"/>
          <w:szCs w:val="22"/>
        </w:rPr>
        <w:t xml:space="preserve">first </w:t>
      </w:r>
      <w:r w:rsidRPr="00820B08">
        <w:rPr>
          <w:sz w:val="22"/>
          <w:szCs w:val="22"/>
        </w:rPr>
        <w:t xml:space="preserve">step, and moderator effects were tested by entering the </w:t>
      </w:r>
      <w:r w:rsidRPr="00820B08">
        <w:rPr>
          <w:sz w:val="22"/>
          <w:szCs w:val="22"/>
        </w:rPr>
        <w:lastRenderedPageBreak/>
        <w:t>maternal-age-by-friend-support interaction term in the second and last step.</w:t>
      </w:r>
      <w:r w:rsidR="005741FA" w:rsidRPr="00820B08">
        <w:rPr>
          <w:sz w:val="22"/>
          <w:szCs w:val="22"/>
        </w:rPr>
        <w:t xml:space="preserve"> </w:t>
      </w:r>
      <w:r w:rsidR="005741FA" w:rsidRPr="00820B08">
        <w:rPr>
          <w:sz w:val="22"/>
        </w:rPr>
        <w:t>Parallel regression models tested whether overall friend support predicted maternal behaviors (controlling for overall network support). Neither the main effect nor the interaction term between total friend support and age approached significance (results available from the authors).</w:t>
      </w:r>
    </w:p>
    <w:p w14:paraId="6DD9D02A" w14:textId="0D81D4B2" w:rsidR="007820C6" w:rsidRPr="00820B08" w:rsidRDefault="007820C6" w:rsidP="007820C6">
      <w:pPr>
        <w:spacing w:line="480" w:lineRule="auto"/>
        <w:ind w:firstLine="720"/>
        <w:rPr>
          <w:sz w:val="22"/>
          <w:szCs w:val="22"/>
        </w:rPr>
      </w:pPr>
      <w:r w:rsidRPr="00820B08">
        <w:rPr>
          <w:b/>
          <w:sz w:val="22"/>
          <w:szCs w:val="22"/>
        </w:rPr>
        <w:t>Emotional Support</w:t>
      </w:r>
      <w:r w:rsidRPr="00820B08">
        <w:rPr>
          <w:i/>
          <w:sz w:val="22"/>
          <w:szCs w:val="22"/>
        </w:rPr>
        <w:t xml:space="preserve">. </w:t>
      </w:r>
      <w:r w:rsidRPr="00820B08">
        <w:rPr>
          <w:color w:val="141413"/>
          <w:sz w:val="22"/>
          <w:szCs w:val="22"/>
        </w:rPr>
        <w:t xml:space="preserve">The first hierarchical linear regressions assessed the influence of emotional friend support and maternal age on parenting behaviors after accounting for the effect of network emotional support </w:t>
      </w:r>
      <w:r w:rsidRPr="00820B08">
        <w:rPr>
          <w:sz w:val="22"/>
          <w:szCs w:val="22"/>
        </w:rPr>
        <w:t>(</w:t>
      </w:r>
      <w:r w:rsidR="00453C17" w:rsidRPr="00820B08">
        <w:rPr>
          <w:sz w:val="22"/>
          <w:szCs w:val="22"/>
        </w:rPr>
        <w:t>Table 2</w:t>
      </w:r>
      <w:r w:rsidRPr="00820B08">
        <w:rPr>
          <w:sz w:val="22"/>
          <w:szCs w:val="22"/>
        </w:rPr>
        <w:t>). There were no main effects of maternal age or friend emotional support on maternal behavior. However, the interaction of friend emotional support and age significantly predicted cognitive growth fostering behavior, above and beyond total network emotional support. The predicted values of growth-fostering were plotted at one standard deviation below and one standard deviation above the mean for maternal age (See Figure 1). Simple slope analysis revealed that the slope was significant for older mothers (</w:t>
      </w:r>
      <w:r w:rsidRPr="00820B08">
        <w:rPr>
          <w:i/>
          <w:sz w:val="22"/>
          <w:szCs w:val="22"/>
        </w:rPr>
        <w:t>t</w:t>
      </w:r>
      <w:r w:rsidRPr="00820B08">
        <w:rPr>
          <w:sz w:val="22"/>
          <w:szCs w:val="22"/>
        </w:rPr>
        <w:t xml:space="preserve"> = 2.84, </w:t>
      </w:r>
      <w:r w:rsidRPr="00820B08">
        <w:rPr>
          <w:i/>
          <w:sz w:val="22"/>
          <w:szCs w:val="22"/>
        </w:rPr>
        <w:t>p</w:t>
      </w:r>
      <w:r w:rsidRPr="00820B08">
        <w:rPr>
          <w:sz w:val="22"/>
          <w:szCs w:val="22"/>
        </w:rPr>
        <w:t xml:space="preserve"> =.005),</w:t>
      </w:r>
      <w:r w:rsidRPr="00820B08">
        <w:rPr>
          <w:b/>
          <w:sz w:val="22"/>
          <w:szCs w:val="22"/>
        </w:rPr>
        <w:t xml:space="preserve"> </w:t>
      </w:r>
      <w:r w:rsidRPr="00820B08">
        <w:rPr>
          <w:sz w:val="22"/>
          <w:szCs w:val="22"/>
        </w:rPr>
        <w:t>but not for younger mothers (</w:t>
      </w:r>
      <w:r w:rsidRPr="00820B08">
        <w:rPr>
          <w:i/>
          <w:sz w:val="22"/>
          <w:szCs w:val="22"/>
        </w:rPr>
        <w:t>t</w:t>
      </w:r>
      <w:r w:rsidRPr="00820B08">
        <w:rPr>
          <w:sz w:val="22"/>
          <w:szCs w:val="22"/>
        </w:rPr>
        <w:t xml:space="preserve"> = -.113, </w:t>
      </w:r>
      <w:r w:rsidRPr="00820B08">
        <w:rPr>
          <w:i/>
          <w:sz w:val="22"/>
          <w:szCs w:val="22"/>
        </w:rPr>
        <w:t>p</w:t>
      </w:r>
      <w:r w:rsidRPr="00820B08">
        <w:rPr>
          <w:sz w:val="22"/>
          <w:szCs w:val="22"/>
        </w:rPr>
        <w:t xml:space="preserve"> = .91).</w:t>
      </w:r>
      <w:r w:rsidRPr="00820B08">
        <w:rPr>
          <w:color w:val="0000FF"/>
          <w:sz w:val="22"/>
          <w:szCs w:val="22"/>
        </w:rPr>
        <w:t xml:space="preserve"> </w:t>
      </w:r>
      <w:r w:rsidRPr="00820B08">
        <w:rPr>
          <w:sz w:val="22"/>
          <w:szCs w:val="22"/>
        </w:rPr>
        <w:t xml:space="preserve">Region of significance analysis indicated that friend emotional support significantly predicted the display of more cognitive growth-fostering behaviors for mothers who were 19.5 years and older (range = 19.5 to 21.6; all </w:t>
      </w:r>
      <w:r w:rsidRPr="00820B08">
        <w:rPr>
          <w:i/>
          <w:sz w:val="22"/>
          <w:szCs w:val="22"/>
        </w:rPr>
        <w:t>t’s &gt;</w:t>
      </w:r>
      <w:r w:rsidRPr="00820B08">
        <w:rPr>
          <w:sz w:val="22"/>
          <w:szCs w:val="22"/>
        </w:rPr>
        <w:t xml:space="preserve"> 2.00; all </w:t>
      </w:r>
      <w:r w:rsidRPr="00820B08">
        <w:rPr>
          <w:i/>
          <w:sz w:val="22"/>
          <w:szCs w:val="22"/>
        </w:rPr>
        <w:t>p’s</w:t>
      </w:r>
      <w:r w:rsidRPr="00820B08">
        <w:rPr>
          <w:sz w:val="22"/>
          <w:szCs w:val="22"/>
        </w:rPr>
        <w:t xml:space="preserve"> &lt; .05; depicted by the shaded area surrounding the + 1 SD slope).</w:t>
      </w:r>
      <w:r w:rsidRPr="00820B08" w:rsidDel="00490B43">
        <w:rPr>
          <w:sz w:val="22"/>
          <w:szCs w:val="22"/>
        </w:rPr>
        <w:t xml:space="preserve"> </w:t>
      </w:r>
    </w:p>
    <w:p w14:paraId="5813DAC9" w14:textId="5529C3FF" w:rsidR="007820C6" w:rsidRPr="00820B08" w:rsidRDefault="007820C6" w:rsidP="007820C6">
      <w:pPr>
        <w:spacing w:line="480" w:lineRule="auto"/>
        <w:ind w:firstLine="720"/>
        <w:rPr>
          <w:sz w:val="22"/>
          <w:szCs w:val="22"/>
        </w:rPr>
      </w:pPr>
      <w:r w:rsidRPr="00820B08">
        <w:rPr>
          <w:b/>
          <w:sz w:val="22"/>
          <w:szCs w:val="22"/>
        </w:rPr>
        <w:t>Socializing support</w:t>
      </w:r>
      <w:r w:rsidRPr="00820B08">
        <w:rPr>
          <w:i/>
          <w:sz w:val="22"/>
          <w:szCs w:val="22"/>
        </w:rPr>
        <w:t>.</w:t>
      </w:r>
      <w:r w:rsidRPr="00820B08">
        <w:rPr>
          <w:sz w:val="22"/>
          <w:szCs w:val="22"/>
        </w:rPr>
        <w:t xml:space="preserve"> Regression results for friend socializing support indicated </w:t>
      </w:r>
      <w:r w:rsidR="004F554B" w:rsidRPr="00820B08">
        <w:rPr>
          <w:sz w:val="22"/>
          <w:szCs w:val="22"/>
        </w:rPr>
        <w:t>m</w:t>
      </w:r>
      <w:r w:rsidRPr="00820B08">
        <w:rPr>
          <w:sz w:val="22"/>
          <w:szCs w:val="22"/>
        </w:rPr>
        <w:t xml:space="preserve">others reporting higher levels of socializing support from friends displayed less cognitive growth-fostering </w:t>
      </w:r>
      <w:r w:rsidR="00453C17" w:rsidRPr="00820B08">
        <w:rPr>
          <w:sz w:val="22"/>
          <w:szCs w:val="22"/>
        </w:rPr>
        <w:t>behavior (Table 3</w:t>
      </w:r>
      <w:r w:rsidR="004F554B" w:rsidRPr="00820B08">
        <w:rPr>
          <w:sz w:val="22"/>
          <w:szCs w:val="22"/>
        </w:rPr>
        <w:t>)</w:t>
      </w:r>
      <w:r w:rsidRPr="00820B08">
        <w:rPr>
          <w:sz w:val="22"/>
          <w:szCs w:val="22"/>
        </w:rPr>
        <w:t xml:space="preserve">. The negative effect of friend socializing on maternal behavior was consistent regardless of maternal age. </w:t>
      </w:r>
    </w:p>
    <w:p w14:paraId="0CBD30DB" w14:textId="40062FEF" w:rsidR="007820C6" w:rsidRPr="00820B08" w:rsidRDefault="007820C6" w:rsidP="007820C6">
      <w:pPr>
        <w:spacing w:line="480" w:lineRule="auto"/>
        <w:ind w:firstLine="720"/>
        <w:rPr>
          <w:color w:val="0000FF"/>
          <w:sz w:val="22"/>
          <w:szCs w:val="22"/>
        </w:rPr>
      </w:pPr>
      <w:r w:rsidRPr="00820B08">
        <w:rPr>
          <w:b/>
          <w:sz w:val="22"/>
          <w:szCs w:val="22"/>
        </w:rPr>
        <w:t>Child care assistance</w:t>
      </w:r>
      <w:r w:rsidRPr="00820B08">
        <w:rPr>
          <w:i/>
          <w:sz w:val="22"/>
          <w:szCs w:val="22"/>
        </w:rPr>
        <w:t xml:space="preserve">. </w:t>
      </w:r>
      <w:r w:rsidRPr="00820B08">
        <w:rPr>
          <w:sz w:val="22"/>
          <w:szCs w:val="22"/>
        </w:rPr>
        <w:t>Results indicated that the interaction of friend child care and maternal age significantly predicted both cognitive growth fostering behavior and detachment, above and beyond total network child care assistance (</w:t>
      </w:r>
      <w:r w:rsidR="00453C17" w:rsidRPr="00820B08">
        <w:rPr>
          <w:sz w:val="22"/>
          <w:szCs w:val="22"/>
        </w:rPr>
        <w:t>Table 4</w:t>
      </w:r>
      <w:r w:rsidRPr="00820B08">
        <w:rPr>
          <w:sz w:val="22"/>
          <w:szCs w:val="22"/>
        </w:rPr>
        <w:t>). Results from simple slope analyses for cognitive growth fostering (Figure 2</w:t>
      </w:r>
      <w:r w:rsidR="000F1BB9" w:rsidRPr="00820B08">
        <w:rPr>
          <w:sz w:val="22"/>
          <w:szCs w:val="22"/>
        </w:rPr>
        <w:t>, Top</w:t>
      </w:r>
      <w:r w:rsidRPr="00820B08">
        <w:rPr>
          <w:sz w:val="22"/>
          <w:szCs w:val="22"/>
        </w:rPr>
        <w:t>) indicated that the slope of friend child care and cognitive growth fostering behavior was significantly different from zero for younger mothers (</w:t>
      </w:r>
      <w:r w:rsidRPr="00820B08">
        <w:rPr>
          <w:i/>
          <w:sz w:val="22"/>
          <w:szCs w:val="22"/>
        </w:rPr>
        <w:t>t</w:t>
      </w:r>
      <w:r w:rsidRPr="00820B08">
        <w:rPr>
          <w:sz w:val="22"/>
          <w:szCs w:val="22"/>
        </w:rPr>
        <w:t xml:space="preserve"> =-2.23, </w:t>
      </w:r>
      <w:r w:rsidRPr="00820B08">
        <w:rPr>
          <w:i/>
          <w:sz w:val="22"/>
          <w:szCs w:val="22"/>
        </w:rPr>
        <w:t>p</w:t>
      </w:r>
      <w:r w:rsidRPr="00820B08">
        <w:rPr>
          <w:sz w:val="22"/>
          <w:szCs w:val="22"/>
        </w:rPr>
        <w:t xml:space="preserve"> = .02),</w:t>
      </w:r>
      <w:r w:rsidRPr="00820B08">
        <w:rPr>
          <w:b/>
          <w:sz w:val="22"/>
          <w:szCs w:val="22"/>
        </w:rPr>
        <w:t xml:space="preserve"> </w:t>
      </w:r>
      <w:r w:rsidRPr="00820B08">
        <w:rPr>
          <w:sz w:val="22"/>
          <w:szCs w:val="22"/>
        </w:rPr>
        <w:t>but not for older mothers (</w:t>
      </w:r>
      <w:r w:rsidRPr="00820B08">
        <w:rPr>
          <w:i/>
          <w:sz w:val="22"/>
          <w:szCs w:val="22"/>
        </w:rPr>
        <w:t>t</w:t>
      </w:r>
      <w:r w:rsidRPr="00820B08">
        <w:rPr>
          <w:sz w:val="22"/>
          <w:szCs w:val="22"/>
        </w:rPr>
        <w:t xml:space="preserve"> = .97, </w:t>
      </w:r>
      <w:r w:rsidRPr="00820B08">
        <w:rPr>
          <w:i/>
          <w:sz w:val="22"/>
          <w:szCs w:val="22"/>
        </w:rPr>
        <w:t>p</w:t>
      </w:r>
      <w:r w:rsidRPr="00820B08">
        <w:rPr>
          <w:sz w:val="22"/>
          <w:szCs w:val="22"/>
        </w:rPr>
        <w:t xml:space="preserve"> = .33).</w:t>
      </w:r>
      <w:r w:rsidRPr="00820B08">
        <w:rPr>
          <w:color w:val="0000FF"/>
          <w:sz w:val="22"/>
          <w:szCs w:val="22"/>
        </w:rPr>
        <w:t xml:space="preserve"> </w:t>
      </w:r>
      <w:r w:rsidRPr="00820B08">
        <w:rPr>
          <w:sz w:val="22"/>
          <w:szCs w:val="22"/>
        </w:rPr>
        <w:t xml:space="preserve">Results from region of significance analyses indicated that friend child care support </w:t>
      </w:r>
      <w:r w:rsidRPr="00820B08">
        <w:rPr>
          <w:sz w:val="22"/>
          <w:szCs w:val="22"/>
        </w:rPr>
        <w:lastRenderedPageBreak/>
        <w:t xml:space="preserve">significantly predicted the display of less cognitive growth-fostering behaviors for mothers who were younger than 18.7 (range = 15.8 to 18.7; all </w:t>
      </w:r>
      <w:r w:rsidRPr="00820B08">
        <w:rPr>
          <w:i/>
          <w:sz w:val="22"/>
          <w:szCs w:val="22"/>
        </w:rPr>
        <w:t>t’</w:t>
      </w:r>
      <w:r w:rsidRPr="00820B08">
        <w:rPr>
          <w:sz w:val="22"/>
          <w:szCs w:val="22"/>
        </w:rPr>
        <w:t>s</w:t>
      </w:r>
      <w:r w:rsidRPr="00820B08">
        <w:rPr>
          <w:i/>
          <w:sz w:val="22"/>
          <w:szCs w:val="22"/>
        </w:rPr>
        <w:t xml:space="preserve"> </w:t>
      </w:r>
      <w:r w:rsidRPr="00820B08">
        <w:rPr>
          <w:sz w:val="22"/>
          <w:szCs w:val="22"/>
        </w:rPr>
        <w:t xml:space="preserve">&lt; -1. 97; all </w:t>
      </w:r>
      <w:r w:rsidRPr="00820B08">
        <w:rPr>
          <w:i/>
          <w:sz w:val="22"/>
          <w:szCs w:val="22"/>
        </w:rPr>
        <w:t>p’s</w:t>
      </w:r>
      <w:r w:rsidRPr="00820B08">
        <w:rPr>
          <w:sz w:val="22"/>
          <w:szCs w:val="22"/>
        </w:rPr>
        <w:t xml:space="preserve"> &lt; .05). </w:t>
      </w:r>
    </w:p>
    <w:p w14:paraId="5108013F" w14:textId="1885EFF2" w:rsidR="00FC7E47" w:rsidRPr="00820B08" w:rsidRDefault="00FC7E47" w:rsidP="00FC7E47">
      <w:pPr>
        <w:tabs>
          <w:tab w:val="left" w:pos="900"/>
        </w:tabs>
        <w:spacing w:line="480" w:lineRule="auto"/>
        <w:rPr>
          <w:sz w:val="22"/>
          <w:szCs w:val="22"/>
        </w:rPr>
      </w:pPr>
      <w:r w:rsidRPr="00820B08">
        <w:rPr>
          <w:sz w:val="22"/>
          <w:szCs w:val="22"/>
        </w:rPr>
        <w:tab/>
      </w:r>
      <w:r w:rsidR="000F1BB9" w:rsidRPr="00820B08">
        <w:rPr>
          <w:sz w:val="22"/>
          <w:szCs w:val="22"/>
        </w:rPr>
        <w:t xml:space="preserve">The lower part of </w:t>
      </w:r>
      <w:r w:rsidR="007820C6" w:rsidRPr="00820B08">
        <w:rPr>
          <w:sz w:val="22"/>
          <w:szCs w:val="22"/>
        </w:rPr>
        <w:t xml:space="preserve">Figure </w:t>
      </w:r>
      <w:r w:rsidR="000F1BB9" w:rsidRPr="00820B08">
        <w:rPr>
          <w:sz w:val="22"/>
          <w:szCs w:val="22"/>
        </w:rPr>
        <w:t>2</w:t>
      </w:r>
      <w:r w:rsidR="007820C6" w:rsidRPr="00820B08">
        <w:rPr>
          <w:sz w:val="22"/>
          <w:szCs w:val="22"/>
        </w:rPr>
        <w:t xml:space="preserve"> depicts age as moderating the </w:t>
      </w:r>
      <w:r w:rsidR="00572270" w:rsidRPr="00820B08">
        <w:rPr>
          <w:sz w:val="22"/>
          <w:szCs w:val="22"/>
        </w:rPr>
        <w:t>child care-detachment association</w:t>
      </w:r>
      <w:r w:rsidR="007820C6" w:rsidRPr="00820B08">
        <w:rPr>
          <w:sz w:val="22"/>
          <w:szCs w:val="22"/>
        </w:rPr>
        <w:t>. Simple slope analysis indicated that both slopes were significantly different from zero, but in the opposite directions (</w:t>
      </w:r>
      <w:r w:rsidRPr="00820B08">
        <w:rPr>
          <w:sz w:val="22"/>
          <w:szCs w:val="22"/>
        </w:rPr>
        <w:t>f</w:t>
      </w:r>
      <w:r w:rsidR="007820C6" w:rsidRPr="00820B08">
        <w:rPr>
          <w:sz w:val="22"/>
          <w:szCs w:val="22"/>
        </w:rPr>
        <w:t>or younger mothers,</w:t>
      </w:r>
      <w:r w:rsidR="007820C6" w:rsidRPr="00820B08">
        <w:rPr>
          <w:i/>
          <w:sz w:val="22"/>
          <w:szCs w:val="22"/>
        </w:rPr>
        <w:t xml:space="preserve"> t</w:t>
      </w:r>
      <w:r w:rsidR="007820C6" w:rsidRPr="00820B08">
        <w:rPr>
          <w:sz w:val="22"/>
          <w:szCs w:val="22"/>
        </w:rPr>
        <w:t xml:space="preserve"> = 2.55, </w:t>
      </w:r>
      <w:r w:rsidR="007820C6" w:rsidRPr="00820B08">
        <w:rPr>
          <w:i/>
          <w:sz w:val="22"/>
          <w:szCs w:val="22"/>
        </w:rPr>
        <w:t>p</w:t>
      </w:r>
      <w:r w:rsidR="007820C6" w:rsidRPr="00820B08">
        <w:rPr>
          <w:sz w:val="22"/>
          <w:szCs w:val="22"/>
        </w:rPr>
        <w:t xml:space="preserve"> = .01; for older mothers, </w:t>
      </w:r>
      <w:r w:rsidR="007820C6" w:rsidRPr="00820B08">
        <w:rPr>
          <w:i/>
          <w:sz w:val="22"/>
          <w:szCs w:val="22"/>
        </w:rPr>
        <w:t>t</w:t>
      </w:r>
      <w:r w:rsidR="007820C6" w:rsidRPr="00820B08">
        <w:rPr>
          <w:sz w:val="22"/>
          <w:szCs w:val="22"/>
        </w:rPr>
        <w:t xml:space="preserve"> = -2.2, </w:t>
      </w:r>
      <w:r w:rsidR="007820C6" w:rsidRPr="00820B08">
        <w:rPr>
          <w:i/>
          <w:sz w:val="22"/>
          <w:szCs w:val="22"/>
        </w:rPr>
        <w:t>p</w:t>
      </w:r>
      <w:r w:rsidR="007820C6" w:rsidRPr="00820B08">
        <w:rPr>
          <w:sz w:val="22"/>
          <w:szCs w:val="22"/>
        </w:rPr>
        <w:t xml:space="preserve"> = .03). Region of significance analyses indicated that for mothers younger than 18.8 (range = 15.8 to 18.8; all </w:t>
      </w:r>
      <w:r w:rsidR="007820C6" w:rsidRPr="00820B08">
        <w:rPr>
          <w:i/>
          <w:sz w:val="22"/>
          <w:szCs w:val="22"/>
        </w:rPr>
        <w:t>t’</w:t>
      </w:r>
      <w:r w:rsidR="007820C6" w:rsidRPr="00820B08">
        <w:rPr>
          <w:sz w:val="22"/>
          <w:szCs w:val="22"/>
        </w:rPr>
        <w:t>s</w:t>
      </w:r>
      <w:r w:rsidR="007820C6" w:rsidRPr="00820B08">
        <w:rPr>
          <w:i/>
          <w:sz w:val="22"/>
          <w:szCs w:val="22"/>
        </w:rPr>
        <w:t xml:space="preserve"> </w:t>
      </w:r>
      <w:r w:rsidR="007820C6" w:rsidRPr="00820B08">
        <w:rPr>
          <w:sz w:val="22"/>
          <w:szCs w:val="22"/>
        </w:rPr>
        <w:t xml:space="preserve">&gt; 1. 97; all </w:t>
      </w:r>
      <w:r w:rsidR="007820C6" w:rsidRPr="00820B08">
        <w:rPr>
          <w:i/>
          <w:sz w:val="22"/>
          <w:szCs w:val="22"/>
        </w:rPr>
        <w:t>p’s</w:t>
      </w:r>
      <w:r w:rsidR="007820C6" w:rsidRPr="00820B08">
        <w:rPr>
          <w:sz w:val="22"/>
          <w:szCs w:val="22"/>
        </w:rPr>
        <w:t xml:space="preserve"> &lt; .05) use of friends for child care was associated with the display of greater detachment. However, for mothers </w:t>
      </w:r>
      <w:r w:rsidR="00572270" w:rsidRPr="00820B08">
        <w:rPr>
          <w:sz w:val="22"/>
          <w:szCs w:val="22"/>
        </w:rPr>
        <w:t>who</w:t>
      </w:r>
      <w:r w:rsidR="007820C6" w:rsidRPr="00820B08">
        <w:rPr>
          <w:sz w:val="22"/>
          <w:szCs w:val="22"/>
        </w:rPr>
        <w:t xml:space="preserve"> were at least 20.7 years old (range = 20.7 to 21.6; all </w:t>
      </w:r>
      <w:r w:rsidR="007820C6" w:rsidRPr="00820B08">
        <w:rPr>
          <w:i/>
          <w:sz w:val="22"/>
          <w:szCs w:val="22"/>
        </w:rPr>
        <w:t>t’</w:t>
      </w:r>
      <w:r w:rsidR="007820C6" w:rsidRPr="00820B08">
        <w:rPr>
          <w:sz w:val="22"/>
          <w:szCs w:val="22"/>
        </w:rPr>
        <w:t>s</w:t>
      </w:r>
      <w:r w:rsidR="007820C6" w:rsidRPr="00820B08">
        <w:rPr>
          <w:i/>
          <w:sz w:val="22"/>
          <w:szCs w:val="22"/>
        </w:rPr>
        <w:t xml:space="preserve"> </w:t>
      </w:r>
      <w:r w:rsidR="007820C6" w:rsidRPr="00820B08">
        <w:rPr>
          <w:sz w:val="22"/>
          <w:szCs w:val="22"/>
        </w:rPr>
        <w:t xml:space="preserve">&lt; - 1. 98; all </w:t>
      </w:r>
      <w:r w:rsidR="007820C6" w:rsidRPr="00820B08">
        <w:rPr>
          <w:i/>
          <w:sz w:val="22"/>
          <w:szCs w:val="22"/>
        </w:rPr>
        <w:t>p’s</w:t>
      </w:r>
      <w:r w:rsidR="007820C6" w:rsidRPr="00820B08">
        <w:rPr>
          <w:sz w:val="22"/>
          <w:szCs w:val="22"/>
        </w:rPr>
        <w:t xml:space="preserve"> &lt; .05), child care </w:t>
      </w:r>
      <w:r w:rsidR="006911F7" w:rsidRPr="00820B08">
        <w:rPr>
          <w:sz w:val="22"/>
          <w:szCs w:val="22"/>
        </w:rPr>
        <w:t xml:space="preserve">was associated with </w:t>
      </w:r>
      <w:r w:rsidR="007820C6" w:rsidRPr="00820B08">
        <w:rPr>
          <w:sz w:val="22"/>
          <w:szCs w:val="22"/>
        </w:rPr>
        <w:t>less detachment</w:t>
      </w:r>
      <w:r w:rsidR="00787540" w:rsidRPr="00820B08">
        <w:rPr>
          <w:sz w:val="22"/>
          <w:szCs w:val="22"/>
        </w:rPr>
        <w:t>.</w:t>
      </w:r>
    </w:p>
    <w:p w14:paraId="42D99AE9" w14:textId="59702770" w:rsidR="00AF11C6" w:rsidRPr="00820B08" w:rsidRDefault="00FC7E47" w:rsidP="00D25D95">
      <w:pPr>
        <w:tabs>
          <w:tab w:val="left" w:pos="900"/>
        </w:tabs>
        <w:spacing w:line="480" w:lineRule="auto"/>
        <w:jc w:val="center"/>
        <w:rPr>
          <w:rFonts w:eastAsia="Times New Roman"/>
          <w:b/>
          <w:sz w:val="22"/>
          <w:szCs w:val="22"/>
        </w:rPr>
      </w:pPr>
      <w:r w:rsidRPr="00820B08">
        <w:rPr>
          <w:rFonts w:eastAsia="Times New Roman"/>
          <w:b/>
          <w:sz w:val="22"/>
          <w:szCs w:val="22"/>
        </w:rPr>
        <w:t>Discussion</w:t>
      </w:r>
    </w:p>
    <w:p w14:paraId="0A88021F" w14:textId="3EA5D911" w:rsidR="003502C7" w:rsidRPr="00820B08" w:rsidRDefault="006902EA" w:rsidP="00D25D95">
      <w:pPr>
        <w:spacing w:line="480" w:lineRule="auto"/>
        <w:ind w:firstLine="720"/>
        <w:rPr>
          <w:sz w:val="22"/>
          <w:szCs w:val="22"/>
        </w:rPr>
      </w:pPr>
      <w:r w:rsidRPr="00820B08">
        <w:rPr>
          <w:sz w:val="22"/>
          <w:szCs w:val="22"/>
        </w:rPr>
        <w:t xml:space="preserve">We examined social support from friends, a developmentally salient source of support, as a potential protective factors for the </w:t>
      </w:r>
      <w:r w:rsidR="005832E7" w:rsidRPr="00820B08">
        <w:rPr>
          <w:sz w:val="22"/>
          <w:szCs w:val="22"/>
        </w:rPr>
        <w:t xml:space="preserve">parenting adjustment of </w:t>
      </w:r>
      <w:r w:rsidR="003502C7" w:rsidRPr="00820B08">
        <w:rPr>
          <w:sz w:val="22"/>
          <w:szCs w:val="22"/>
        </w:rPr>
        <w:t xml:space="preserve">young </w:t>
      </w:r>
      <w:r w:rsidR="005832E7" w:rsidRPr="00820B08">
        <w:rPr>
          <w:sz w:val="22"/>
          <w:szCs w:val="22"/>
        </w:rPr>
        <w:t xml:space="preserve">Latina </w:t>
      </w:r>
      <w:r w:rsidR="003502C7" w:rsidRPr="00820B08">
        <w:rPr>
          <w:sz w:val="22"/>
          <w:szCs w:val="22"/>
        </w:rPr>
        <w:t>mothers</w:t>
      </w:r>
      <w:r w:rsidR="005832E7" w:rsidRPr="00820B08">
        <w:rPr>
          <w:sz w:val="22"/>
          <w:szCs w:val="22"/>
        </w:rPr>
        <w:t xml:space="preserve">. </w:t>
      </w:r>
      <w:r w:rsidR="0064131D" w:rsidRPr="00820B08">
        <w:rPr>
          <w:sz w:val="22"/>
          <w:szCs w:val="22"/>
        </w:rPr>
        <w:t xml:space="preserve">We found that the associations between friend social support and parenting depended on the specific type of support (emotional, socializing, and child care support) and the mother’s age. </w:t>
      </w:r>
      <w:r w:rsidR="00A91D49" w:rsidRPr="00820B08">
        <w:rPr>
          <w:sz w:val="22"/>
          <w:szCs w:val="22"/>
        </w:rPr>
        <w:t xml:space="preserve">These differential relations may account for the mixed findings in the previous literature, and highlight the </w:t>
      </w:r>
      <w:r w:rsidR="00251F94" w:rsidRPr="00820B08">
        <w:rPr>
          <w:sz w:val="22"/>
          <w:szCs w:val="22"/>
        </w:rPr>
        <w:t>utility</w:t>
      </w:r>
      <w:r w:rsidR="00A91D49" w:rsidRPr="00820B08">
        <w:rPr>
          <w:sz w:val="22"/>
          <w:szCs w:val="22"/>
        </w:rPr>
        <w:t xml:space="preserve"> of using a developmental lens </w:t>
      </w:r>
      <w:r w:rsidR="00251F94" w:rsidRPr="00820B08">
        <w:rPr>
          <w:sz w:val="22"/>
          <w:szCs w:val="22"/>
        </w:rPr>
        <w:t xml:space="preserve">to provide a more nuanced picture of </w:t>
      </w:r>
      <w:r w:rsidR="00120A0F" w:rsidRPr="00820B08">
        <w:rPr>
          <w:sz w:val="22"/>
          <w:szCs w:val="22"/>
        </w:rPr>
        <w:t xml:space="preserve">the role of social support for </w:t>
      </w:r>
      <w:r w:rsidR="00251F94" w:rsidRPr="00820B08">
        <w:rPr>
          <w:sz w:val="22"/>
          <w:szCs w:val="22"/>
        </w:rPr>
        <w:t xml:space="preserve">Latina adolescent mothers’ </w:t>
      </w:r>
      <w:r w:rsidR="00A91D49" w:rsidRPr="00820B08">
        <w:rPr>
          <w:sz w:val="22"/>
          <w:szCs w:val="22"/>
        </w:rPr>
        <w:t>parenting</w:t>
      </w:r>
      <w:r w:rsidR="00251F94" w:rsidRPr="00820B08">
        <w:rPr>
          <w:sz w:val="22"/>
          <w:szCs w:val="22"/>
        </w:rPr>
        <w:t>.</w:t>
      </w:r>
      <w:r w:rsidR="00A91D49" w:rsidRPr="00820B08">
        <w:rPr>
          <w:sz w:val="22"/>
          <w:szCs w:val="22"/>
        </w:rPr>
        <w:t xml:space="preserve"> </w:t>
      </w:r>
    </w:p>
    <w:p w14:paraId="1EC61DD4" w14:textId="3FD44A08" w:rsidR="00BC0288" w:rsidRPr="00820B08" w:rsidRDefault="00E8587C" w:rsidP="00044ED7">
      <w:pPr>
        <w:spacing w:line="480" w:lineRule="auto"/>
        <w:ind w:firstLine="720"/>
        <w:rPr>
          <w:sz w:val="22"/>
          <w:szCs w:val="22"/>
        </w:rPr>
      </w:pPr>
      <w:r w:rsidRPr="00820B08">
        <w:rPr>
          <w:sz w:val="22"/>
          <w:szCs w:val="22"/>
        </w:rPr>
        <w:t>Consistent with our co</w:t>
      </w:r>
      <w:r w:rsidR="00612E8B" w:rsidRPr="00820B08">
        <w:rPr>
          <w:sz w:val="22"/>
          <w:szCs w:val="22"/>
        </w:rPr>
        <w:t xml:space="preserve">nceptualization, </w:t>
      </w:r>
      <w:r w:rsidR="008548D4" w:rsidRPr="00820B08">
        <w:rPr>
          <w:sz w:val="22"/>
          <w:szCs w:val="22"/>
        </w:rPr>
        <w:t>no</w:t>
      </w:r>
      <w:r w:rsidR="00612E8B" w:rsidRPr="00820B08">
        <w:rPr>
          <w:sz w:val="22"/>
          <w:szCs w:val="22"/>
        </w:rPr>
        <w:t xml:space="preserve"> relation </w:t>
      </w:r>
      <w:r w:rsidR="008548D4" w:rsidRPr="00820B08">
        <w:rPr>
          <w:sz w:val="22"/>
          <w:szCs w:val="22"/>
        </w:rPr>
        <w:t xml:space="preserve">emerged </w:t>
      </w:r>
      <w:r w:rsidR="00612E8B" w:rsidRPr="00820B08">
        <w:rPr>
          <w:sz w:val="22"/>
          <w:szCs w:val="22"/>
        </w:rPr>
        <w:t>between an overall composite of friend support and any parenting behavior</w:t>
      </w:r>
      <w:r w:rsidR="00FC7E47" w:rsidRPr="00820B08">
        <w:rPr>
          <w:sz w:val="22"/>
          <w:szCs w:val="22"/>
        </w:rPr>
        <w:t xml:space="preserve">. Instead, </w:t>
      </w:r>
      <w:r w:rsidR="009E02EF" w:rsidRPr="00820B08">
        <w:rPr>
          <w:sz w:val="22"/>
          <w:szCs w:val="22"/>
        </w:rPr>
        <w:t>the different</w:t>
      </w:r>
      <w:r w:rsidR="00044ED7" w:rsidRPr="00820B08">
        <w:rPr>
          <w:sz w:val="22"/>
          <w:szCs w:val="22"/>
        </w:rPr>
        <w:t xml:space="preserve"> support</w:t>
      </w:r>
      <w:r w:rsidR="008548D4" w:rsidRPr="00820B08">
        <w:rPr>
          <w:sz w:val="22"/>
          <w:szCs w:val="22"/>
        </w:rPr>
        <w:t xml:space="preserve"> types</w:t>
      </w:r>
      <w:r w:rsidR="00044ED7" w:rsidRPr="00820B08">
        <w:rPr>
          <w:sz w:val="22"/>
          <w:szCs w:val="22"/>
        </w:rPr>
        <w:t xml:space="preserve"> we assessed showed </w:t>
      </w:r>
      <w:r w:rsidR="008548D4" w:rsidRPr="00820B08">
        <w:rPr>
          <w:sz w:val="22"/>
          <w:szCs w:val="22"/>
        </w:rPr>
        <w:t>varied</w:t>
      </w:r>
      <w:r w:rsidR="00044ED7" w:rsidRPr="00820B08">
        <w:rPr>
          <w:sz w:val="22"/>
          <w:szCs w:val="22"/>
        </w:rPr>
        <w:t xml:space="preserve"> associations with parenting. This finding is consistent with researchers who implicate support type as a key dimension in the measurement of social support with adolescent mothers (Nath et al., 1991). Furthermore, </w:t>
      </w:r>
      <w:r w:rsidR="00470475" w:rsidRPr="00820B08">
        <w:rPr>
          <w:sz w:val="22"/>
          <w:szCs w:val="22"/>
        </w:rPr>
        <w:t xml:space="preserve">although mothers of different ages </w:t>
      </w:r>
      <w:r w:rsidR="008548D4" w:rsidRPr="00820B08">
        <w:rPr>
          <w:sz w:val="22"/>
          <w:szCs w:val="22"/>
        </w:rPr>
        <w:t>were similar</w:t>
      </w:r>
      <w:r w:rsidR="00691B74" w:rsidRPr="00820B08">
        <w:rPr>
          <w:sz w:val="22"/>
          <w:szCs w:val="22"/>
        </w:rPr>
        <w:t xml:space="preserve"> </w:t>
      </w:r>
      <w:r w:rsidR="008548D4" w:rsidRPr="00820B08">
        <w:rPr>
          <w:sz w:val="22"/>
          <w:szCs w:val="22"/>
        </w:rPr>
        <w:t>i</w:t>
      </w:r>
      <w:r w:rsidR="00691B74" w:rsidRPr="00820B08">
        <w:rPr>
          <w:sz w:val="22"/>
          <w:szCs w:val="22"/>
        </w:rPr>
        <w:t xml:space="preserve">n parenting behaviors and </w:t>
      </w:r>
      <w:r w:rsidR="00470475" w:rsidRPr="00820B08">
        <w:rPr>
          <w:sz w:val="22"/>
          <w:szCs w:val="22"/>
        </w:rPr>
        <w:t xml:space="preserve">reported similar levels of </w:t>
      </w:r>
      <w:r w:rsidR="008548D4" w:rsidRPr="00820B08">
        <w:rPr>
          <w:sz w:val="22"/>
          <w:szCs w:val="22"/>
        </w:rPr>
        <w:t xml:space="preserve">friend </w:t>
      </w:r>
      <w:r w:rsidR="00470475" w:rsidRPr="00820B08">
        <w:rPr>
          <w:sz w:val="22"/>
          <w:szCs w:val="22"/>
        </w:rPr>
        <w:t xml:space="preserve">support, </w:t>
      </w:r>
      <w:r w:rsidR="00D25D95" w:rsidRPr="00820B08">
        <w:rPr>
          <w:sz w:val="22"/>
          <w:szCs w:val="22"/>
        </w:rPr>
        <w:t>friend provision</w:t>
      </w:r>
      <w:r w:rsidR="00EB66A5" w:rsidRPr="00820B08">
        <w:rPr>
          <w:sz w:val="22"/>
          <w:szCs w:val="22"/>
        </w:rPr>
        <w:t xml:space="preserve"> of </w:t>
      </w:r>
      <w:r w:rsidR="00D44AFA" w:rsidRPr="00820B08">
        <w:rPr>
          <w:sz w:val="22"/>
          <w:szCs w:val="22"/>
        </w:rPr>
        <w:t xml:space="preserve">emotional and childcare support showed </w:t>
      </w:r>
      <w:r w:rsidR="00FC7E47" w:rsidRPr="00820B08">
        <w:rPr>
          <w:sz w:val="22"/>
          <w:szCs w:val="22"/>
        </w:rPr>
        <w:t xml:space="preserve">differential effects on maternal parenting depending on </w:t>
      </w:r>
      <w:r w:rsidR="00FF4D60" w:rsidRPr="00820B08">
        <w:rPr>
          <w:sz w:val="22"/>
          <w:szCs w:val="22"/>
        </w:rPr>
        <w:t xml:space="preserve">the mothers’ </w:t>
      </w:r>
      <w:r w:rsidR="00FC7E47" w:rsidRPr="00820B08">
        <w:rPr>
          <w:sz w:val="22"/>
          <w:szCs w:val="22"/>
        </w:rPr>
        <w:t>age</w:t>
      </w:r>
      <w:r w:rsidR="00D44AFA" w:rsidRPr="00820B08">
        <w:rPr>
          <w:sz w:val="22"/>
          <w:szCs w:val="22"/>
        </w:rPr>
        <w:t>.</w:t>
      </w:r>
      <w:r w:rsidR="00B8089E" w:rsidRPr="00820B08">
        <w:rPr>
          <w:sz w:val="22"/>
          <w:szCs w:val="22"/>
        </w:rPr>
        <w:t xml:space="preserve"> </w:t>
      </w:r>
      <w:r w:rsidR="00454139" w:rsidRPr="00820B08">
        <w:rPr>
          <w:sz w:val="22"/>
          <w:szCs w:val="22"/>
        </w:rPr>
        <w:t>Regarding</w:t>
      </w:r>
      <w:r w:rsidR="005F2019" w:rsidRPr="00820B08">
        <w:rPr>
          <w:sz w:val="22"/>
          <w:szCs w:val="22"/>
        </w:rPr>
        <w:t xml:space="preserve"> emotional support, we found that</w:t>
      </w:r>
      <w:r w:rsidR="00454139" w:rsidRPr="00820B08">
        <w:rPr>
          <w:sz w:val="22"/>
          <w:szCs w:val="22"/>
        </w:rPr>
        <w:t>,</w:t>
      </w:r>
      <w:r w:rsidR="005F2019" w:rsidRPr="00820B08">
        <w:rPr>
          <w:sz w:val="22"/>
          <w:szCs w:val="22"/>
        </w:rPr>
        <w:t xml:space="preserve"> </w:t>
      </w:r>
      <w:r w:rsidR="009E02EF" w:rsidRPr="00820B08">
        <w:rPr>
          <w:sz w:val="22"/>
          <w:szCs w:val="22"/>
        </w:rPr>
        <w:t xml:space="preserve">for </w:t>
      </w:r>
      <w:r w:rsidR="005F2019" w:rsidRPr="00820B08">
        <w:rPr>
          <w:sz w:val="22"/>
          <w:szCs w:val="22"/>
        </w:rPr>
        <w:t>m</w:t>
      </w:r>
      <w:r w:rsidR="00FF4D60" w:rsidRPr="00820B08">
        <w:rPr>
          <w:sz w:val="22"/>
          <w:szCs w:val="22"/>
        </w:rPr>
        <w:t xml:space="preserve">others </w:t>
      </w:r>
      <w:r w:rsidR="00454139" w:rsidRPr="00820B08">
        <w:rPr>
          <w:sz w:val="22"/>
          <w:szCs w:val="22"/>
        </w:rPr>
        <w:t>aged</w:t>
      </w:r>
      <w:r w:rsidR="00FF4D60" w:rsidRPr="00820B08">
        <w:rPr>
          <w:sz w:val="22"/>
          <w:szCs w:val="22"/>
        </w:rPr>
        <w:t xml:space="preserve"> </w:t>
      </w:r>
      <w:r w:rsidR="00A10316" w:rsidRPr="00820B08">
        <w:rPr>
          <w:sz w:val="22"/>
          <w:szCs w:val="22"/>
        </w:rPr>
        <w:t xml:space="preserve">19.5 </w:t>
      </w:r>
      <w:r w:rsidR="00FF4D60" w:rsidRPr="00820B08">
        <w:rPr>
          <w:sz w:val="22"/>
          <w:szCs w:val="22"/>
        </w:rPr>
        <w:t xml:space="preserve">years or older, </w:t>
      </w:r>
      <w:r w:rsidR="005F2019" w:rsidRPr="00820B08">
        <w:rPr>
          <w:sz w:val="22"/>
          <w:szCs w:val="22"/>
        </w:rPr>
        <w:t xml:space="preserve">utilization of </w:t>
      </w:r>
      <w:r w:rsidR="00FC7E47" w:rsidRPr="00820B08">
        <w:rPr>
          <w:sz w:val="22"/>
          <w:szCs w:val="22"/>
        </w:rPr>
        <w:t xml:space="preserve">more frequent emotional support from friends </w:t>
      </w:r>
      <w:r w:rsidR="00454139" w:rsidRPr="00820B08">
        <w:rPr>
          <w:sz w:val="22"/>
          <w:szCs w:val="22"/>
        </w:rPr>
        <w:t>related to</w:t>
      </w:r>
      <w:r w:rsidR="005F2019" w:rsidRPr="00820B08">
        <w:rPr>
          <w:sz w:val="22"/>
          <w:szCs w:val="22"/>
        </w:rPr>
        <w:t xml:space="preserve"> the display of</w:t>
      </w:r>
      <w:r w:rsidR="00FC7E47" w:rsidRPr="00820B08">
        <w:rPr>
          <w:sz w:val="22"/>
          <w:szCs w:val="22"/>
        </w:rPr>
        <w:t xml:space="preserve"> more desirable parenting during social interaction with their toddlers</w:t>
      </w:r>
      <w:r w:rsidR="005F2019" w:rsidRPr="00820B08">
        <w:rPr>
          <w:sz w:val="22"/>
          <w:szCs w:val="22"/>
        </w:rPr>
        <w:t xml:space="preserve">; for younger mothers, </w:t>
      </w:r>
      <w:r w:rsidR="005F2019" w:rsidRPr="00820B08">
        <w:rPr>
          <w:sz w:val="22"/>
          <w:szCs w:val="22"/>
        </w:rPr>
        <w:lastRenderedPageBreak/>
        <w:t>e</w:t>
      </w:r>
      <w:r w:rsidR="00FF4D60" w:rsidRPr="00820B08">
        <w:rPr>
          <w:sz w:val="22"/>
          <w:szCs w:val="22"/>
        </w:rPr>
        <w:t xml:space="preserve">motional support </w:t>
      </w:r>
      <w:r w:rsidR="005F2019" w:rsidRPr="00820B08">
        <w:rPr>
          <w:sz w:val="22"/>
          <w:szCs w:val="22"/>
        </w:rPr>
        <w:t>appear</w:t>
      </w:r>
      <w:r w:rsidR="00454139" w:rsidRPr="00820B08">
        <w:rPr>
          <w:sz w:val="22"/>
          <w:szCs w:val="22"/>
        </w:rPr>
        <w:t>ed</w:t>
      </w:r>
      <w:r w:rsidR="005F2019" w:rsidRPr="00820B08">
        <w:rPr>
          <w:sz w:val="22"/>
          <w:szCs w:val="22"/>
        </w:rPr>
        <w:t xml:space="preserve"> to have </w:t>
      </w:r>
      <w:r w:rsidR="00454139" w:rsidRPr="00820B08">
        <w:rPr>
          <w:sz w:val="22"/>
          <w:szCs w:val="22"/>
        </w:rPr>
        <w:t>no</w:t>
      </w:r>
      <w:r w:rsidR="005F2019" w:rsidRPr="00820B08">
        <w:rPr>
          <w:sz w:val="22"/>
          <w:szCs w:val="22"/>
        </w:rPr>
        <w:t xml:space="preserve"> effect on their parenting.</w:t>
      </w:r>
      <w:r w:rsidR="009E294A" w:rsidRPr="00820B08">
        <w:rPr>
          <w:sz w:val="22"/>
          <w:szCs w:val="22"/>
        </w:rPr>
        <w:t xml:space="preserve"> </w:t>
      </w:r>
      <w:r w:rsidR="00FC7E47" w:rsidRPr="00820B08">
        <w:rPr>
          <w:sz w:val="22"/>
          <w:szCs w:val="22"/>
        </w:rPr>
        <w:t>Th</w:t>
      </w:r>
      <w:r w:rsidR="009E02EF" w:rsidRPr="00820B08">
        <w:rPr>
          <w:sz w:val="22"/>
          <w:szCs w:val="22"/>
        </w:rPr>
        <w:t xml:space="preserve">e </w:t>
      </w:r>
      <w:r w:rsidR="00FC7E47" w:rsidRPr="00820B08">
        <w:rPr>
          <w:sz w:val="22"/>
          <w:szCs w:val="22"/>
        </w:rPr>
        <w:t xml:space="preserve">finding </w:t>
      </w:r>
      <w:r w:rsidR="008F7CC7" w:rsidRPr="00820B08">
        <w:rPr>
          <w:sz w:val="22"/>
          <w:szCs w:val="22"/>
        </w:rPr>
        <w:t>of a positive association for emotional support is</w:t>
      </w:r>
      <w:r w:rsidR="00FC7E47" w:rsidRPr="00820B08">
        <w:rPr>
          <w:sz w:val="22"/>
          <w:szCs w:val="22"/>
        </w:rPr>
        <w:t xml:space="preserve"> consistent with parenting </w:t>
      </w:r>
      <w:r w:rsidR="00E93679" w:rsidRPr="00820B08">
        <w:rPr>
          <w:sz w:val="22"/>
          <w:szCs w:val="22"/>
        </w:rPr>
        <w:t xml:space="preserve">and </w:t>
      </w:r>
      <w:r w:rsidR="008F7CC7" w:rsidRPr="00820B08">
        <w:rPr>
          <w:sz w:val="22"/>
          <w:szCs w:val="22"/>
        </w:rPr>
        <w:t xml:space="preserve">social support </w:t>
      </w:r>
      <w:r w:rsidR="00FC7E47" w:rsidRPr="00820B08">
        <w:rPr>
          <w:sz w:val="22"/>
          <w:szCs w:val="22"/>
        </w:rPr>
        <w:t>models (</w:t>
      </w:r>
      <w:r w:rsidR="00593B55" w:rsidRPr="00820B08">
        <w:rPr>
          <w:sz w:val="22"/>
          <w:szCs w:val="22"/>
        </w:rPr>
        <w:t xml:space="preserve">Collins, </w:t>
      </w:r>
      <w:r w:rsidR="001F42B5" w:rsidRPr="00820B08">
        <w:rPr>
          <w:sz w:val="22"/>
          <w:szCs w:val="22"/>
        </w:rPr>
        <w:t>et al.</w:t>
      </w:r>
      <w:r w:rsidR="00593B55" w:rsidRPr="00820B08">
        <w:rPr>
          <w:sz w:val="22"/>
          <w:szCs w:val="22"/>
        </w:rPr>
        <w:t>, 1993</w:t>
      </w:r>
      <w:r w:rsidR="001F42B5" w:rsidRPr="00820B08">
        <w:rPr>
          <w:sz w:val="22"/>
          <w:szCs w:val="22"/>
        </w:rPr>
        <w:t>; Contreras et al., 2002</w:t>
      </w:r>
      <w:r w:rsidR="00FC7E47" w:rsidRPr="00820B08">
        <w:rPr>
          <w:sz w:val="22"/>
          <w:szCs w:val="22"/>
        </w:rPr>
        <w:t>)</w:t>
      </w:r>
      <w:r w:rsidR="009E02EF" w:rsidRPr="00820B08">
        <w:rPr>
          <w:sz w:val="22"/>
          <w:szCs w:val="22"/>
        </w:rPr>
        <w:t>,</w:t>
      </w:r>
      <w:r w:rsidR="00FC7E47" w:rsidRPr="00820B08">
        <w:rPr>
          <w:sz w:val="22"/>
          <w:szCs w:val="22"/>
        </w:rPr>
        <w:t xml:space="preserve"> and previous literature suggesting the importan</w:t>
      </w:r>
      <w:r w:rsidR="00454139" w:rsidRPr="00820B08">
        <w:rPr>
          <w:sz w:val="22"/>
          <w:szCs w:val="22"/>
        </w:rPr>
        <w:t>ce</w:t>
      </w:r>
      <w:r w:rsidR="00FC7E47" w:rsidRPr="00820B08">
        <w:rPr>
          <w:sz w:val="22"/>
          <w:szCs w:val="22"/>
        </w:rPr>
        <w:t xml:space="preserve"> of friend emotional support to the</w:t>
      </w:r>
      <w:r w:rsidR="009F14FC" w:rsidRPr="00820B08">
        <w:rPr>
          <w:sz w:val="22"/>
          <w:szCs w:val="22"/>
        </w:rPr>
        <w:t xml:space="preserve"> psychosocial adjustment of</w:t>
      </w:r>
      <w:r w:rsidR="00FC7E47" w:rsidRPr="00820B08">
        <w:rPr>
          <w:sz w:val="22"/>
          <w:szCs w:val="22"/>
        </w:rPr>
        <w:t xml:space="preserve"> </w:t>
      </w:r>
      <w:r w:rsidR="00960170" w:rsidRPr="00820B08">
        <w:rPr>
          <w:sz w:val="22"/>
          <w:szCs w:val="22"/>
        </w:rPr>
        <w:t>parenting</w:t>
      </w:r>
      <w:r w:rsidR="009335B2" w:rsidRPr="00820B08">
        <w:rPr>
          <w:sz w:val="22"/>
          <w:szCs w:val="22"/>
        </w:rPr>
        <w:t xml:space="preserve"> and non-parenting adolescents</w:t>
      </w:r>
      <w:r w:rsidR="00960170" w:rsidRPr="00820B08">
        <w:rPr>
          <w:sz w:val="22"/>
          <w:szCs w:val="22"/>
        </w:rPr>
        <w:t xml:space="preserve"> </w:t>
      </w:r>
      <w:r w:rsidR="00FC7E47" w:rsidRPr="00820B08">
        <w:rPr>
          <w:sz w:val="22"/>
          <w:szCs w:val="22"/>
        </w:rPr>
        <w:t>(Richardson</w:t>
      </w:r>
      <w:r w:rsidR="002313BA" w:rsidRPr="00820B08">
        <w:rPr>
          <w:sz w:val="22"/>
          <w:szCs w:val="22"/>
        </w:rPr>
        <w:t>,</w:t>
      </w:r>
      <w:r w:rsidR="00FC7E47" w:rsidRPr="00820B08">
        <w:rPr>
          <w:sz w:val="22"/>
          <w:szCs w:val="22"/>
        </w:rPr>
        <w:t xml:space="preserve"> et al., 1991</w:t>
      </w:r>
      <w:r w:rsidR="004D62E8" w:rsidRPr="00820B08">
        <w:rPr>
          <w:sz w:val="22"/>
          <w:szCs w:val="22"/>
        </w:rPr>
        <w:t xml:space="preserve">; </w:t>
      </w:r>
      <w:r w:rsidR="002313BA" w:rsidRPr="00820B08">
        <w:rPr>
          <w:sz w:val="22"/>
          <w:szCs w:val="22"/>
        </w:rPr>
        <w:t xml:space="preserve">Richardson, et al., </w:t>
      </w:r>
      <w:r w:rsidR="004D62E8" w:rsidRPr="00820B08">
        <w:rPr>
          <w:sz w:val="22"/>
          <w:szCs w:val="22"/>
        </w:rPr>
        <w:t>1995</w:t>
      </w:r>
      <w:r w:rsidR="009335B2" w:rsidRPr="00820B08">
        <w:rPr>
          <w:sz w:val="22"/>
          <w:szCs w:val="22"/>
        </w:rPr>
        <w:t>; Way &amp; Chen, 2000</w:t>
      </w:r>
      <w:r w:rsidR="00FC7E47" w:rsidRPr="00820B08">
        <w:rPr>
          <w:sz w:val="22"/>
          <w:szCs w:val="22"/>
        </w:rPr>
        <w:t>)</w:t>
      </w:r>
      <w:r w:rsidR="009335B2" w:rsidRPr="00820B08">
        <w:rPr>
          <w:sz w:val="22"/>
          <w:szCs w:val="22"/>
        </w:rPr>
        <w:t xml:space="preserve">. </w:t>
      </w:r>
      <w:r w:rsidR="00BC0288" w:rsidRPr="00820B08">
        <w:rPr>
          <w:sz w:val="22"/>
          <w:szCs w:val="22"/>
        </w:rPr>
        <w:t>When mothers feel supported emotionally, their parenting</w:t>
      </w:r>
      <w:r w:rsidR="00454139" w:rsidRPr="00820B08">
        <w:rPr>
          <w:sz w:val="22"/>
          <w:szCs w:val="22"/>
        </w:rPr>
        <w:t xml:space="preserve"> may benefit</w:t>
      </w:r>
      <w:r w:rsidR="00BC0288" w:rsidRPr="00820B08">
        <w:rPr>
          <w:sz w:val="22"/>
          <w:szCs w:val="22"/>
        </w:rPr>
        <w:t xml:space="preserve"> </w:t>
      </w:r>
      <w:r w:rsidR="00454139" w:rsidRPr="00820B08">
        <w:rPr>
          <w:sz w:val="22"/>
          <w:szCs w:val="22"/>
        </w:rPr>
        <w:t>through</w:t>
      </w:r>
      <w:r w:rsidR="00BC0288" w:rsidRPr="00820B08">
        <w:rPr>
          <w:sz w:val="22"/>
          <w:szCs w:val="22"/>
        </w:rPr>
        <w:t xml:space="preserve"> increas</w:t>
      </w:r>
      <w:r w:rsidR="00454139" w:rsidRPr="00820B08">
        <w:rPr>
          <w:sz w:val="22"/>
          <w:szCs w:val="22"/>
        </w:rPr>
        <w:t>ed</w:t>
      </w:r>
      <w:r w:rsidR="00BC0288" w:rsidRPr="00820B08">
        <w:rPr>
          <w:sz w:val="22"/>
          <w:szCs w:val="22"/>
        </w:rPr>
        <w:t xml:space="preserve"> self-esteem and/or parenting confidence</w:t>
      </w:r>
      <w:r w:rsidR="000C1C3F" w:rsidRPr="00820B08">
        <w:rPr>
          <w:sz w:val="22"/>
          <w:szCs w:val="22"/>
        </w:rPr>
        <w:t xml:space="preserve">. </w:t>
      </w:r>
      <w:r w:rsidR="00BC0288" w:rsidRPr="00820B08">
        <w:rPr>
          <w:sz w:val="22"/>
          <w:szCs w:val="22"/>
        </w:rPr>
        <w:t>For example, among Mexican</w:t>
      </w:r>
      <w:r w:rsidR="00F8226B" w:rsidRPr="00820B08">
        <w:rPr>
          <w:sz w:val="22"/>
          <w:szCs w:val="22"/>
        </w:rPr>
        <w:t>-</w:t>
      </w:r>
      <w:r w:rsidR="00BC0288" w:rsidRPr="00820B08">
        <w:rPr>
          <w:sz w:val="22"/>
          <w:szCs w:val="22"/>
        </w:rPr>
        <w:t xml:space="preserve">origin adolescent mothers, </w:t>
      </w:r>
      <w:r w:rsidR="00F8226B" w:rsidRPr="00820B08">
        <w:rPr>
          <w:sz w:val="22"/>
          <w:szCs w:val="22"/>
        </w:rPr>
        <w:t>those</w:t>
      </w:r>
      <w:r w:rsidR="00BC0288" w:rsidRPr="00820B08">
        <w:rPr>
          <w:sz w:val="22"/>
          <w:szCs w:val="22"/>
        </w:rPr>
        <w:t xml:space="preserve"> who fe</w:t>
      </w:r>
      <w:r w:rsidR="00F8226B" w:rsidRPr="00820B08">
        <w:rPr>
          <w:sz w:val="22"/>
          <w:szCs w:val="22"/>
        </w:rPr>
        <w:t>lt</w:t>
      </w:r>
      <w:r w:rsidR="00BC0288" w:rsidRPr="00820B08">
        <w:rPr>
          <w:sz w:val="22"/>
          <w:szCs w:val="22"/>
        </w:rPr>
        <w:t xml:space="preserve"> more emotionally supported reported </w:t>
      </w:r>
      <w:r w:rsidR="00F8226B" w:rsidRPr="00820B08">
        <w:rPr>
          <w:sz w:val="22"/>
          <w:szCs w:val="22"/>
        </w:rPr>
        <w:t>higher levels of parenting self-efficacy (Umaña-Taylor, Guimond, Updegraff, &amp; Jahromi, 2013</w:t>
      </w:r>
      <w:r w:rsidR="00CE6222" w:rsidRPr="00820B08">
        <w:rPr>
          <w:sz w:val="22"/>
          <w:szCs w:val="22"/>
        </w:rPr>
        <w:t>).</w:t>
      </w:r>
    </w:p>
    <w:p w14:paraId="31731B31" w14:textId="26614D64" w:rsidR="00542322" w:rsidRPr="00820B08" w:rsidRDefault="00D25D95" w:rsidP="00B75FFD">
      <w:pPr>
        <w:spacing w:line="480" w:lineRule="auto"/>
        <w:ind w:firstLine="720"/>
        <w:rPr>
          <w:sz w:val="22"/>
          <w:szCs w:val="22"/>
        </w:rPr>
      </w:pPr>
      <w:r w:rsidRPr="00820B08">
        <w:rPr>
          <w:sz w:val="22"/>
          <w:szCs w:val="22"/>
        </w:rPr>
        <w:t>The lack of association between e</w:t>
      </w:r>
      <w:r w:rsidR="00A25D90" w:rsidRPr="00820B08">
        <w:rPr>
          <w:sz w:val="22"/>
          <w:szCs w:val="22"/>
        </w:rPr>
        <w:t xml:space="preserve">motional </w:t>
      </w:r>
      <w:r w:rsidR="00593B55" w:rsidRPr="00820B08">
        <w:rPr>
          <w:sz w:val="22"/>
          <w:szCs w:val="22"/>
        </w:rPr>
        <w:t xml:space="preserve">support </w:t>
      </w:r>
      <w:r w:rsidRPr="00820B08">
        <w:rPr>
          <w:sz w:val="22"/>
          <w:szCs w:val="22"/>
        </w:rPr>
        <w:t>and</w:t>
      </w:r>
      <w:r w:rsidR="009E294A" w:rsidRPr="00820B08">
        <w:rPr>
          <w:sz w:val="22"/>
          <w:szCs w:val="22"/>
        </w:rPr>
        <w:t xml:space="preserve"> parenting among mothers younger than </w:t>
      </w:r>
      <w:r w:rsidR="00A10316" w:rsidRPr="00820B08">
        <w:rPr>
          <w:sz w:val="22"/>
          <w:szCs w:val="22"/>
        </w:rPr>
        <w:t>19.5 years</w:t>
      </w:r>
      <w:r w:rsidRPr="00820B08">
        <w:rPr>
          <w:sz w:val="22"/>
          <w:szCs w:val="22"/>
        </w:rPr>
        <w:t xml:space="preserve">, </w:t>
      </w:r>
      <w:r w:rsidR="00454139" w:rsidRPr="00820B08">
        <w:rPr>
          <w:sz w:val="22"/>
          <w:szCs w:val="22"/>
        </w:rPr>
        <w:t>while</w:t>
      </w:r>
      <w:r w:rsidR="0086577B" w:rsidRPr="00820B08">
        <w:rPr>
          <w:sz w:val="22"/>
          <w:szCs w:val="22"/>
        </w:rPr>
        <w:t xml:space="preserve"> unexpected, </w:t>
      </w:r>
      <w:r w:rsidR="000C1C3F" w:rsidRPr="00820B08">
        <w:rPr>
          <w:sz w:val="22"/>
          <w:szCs w:val="22"/>
        </w:rPr>
        <w:t>is consistent with Bamaca-Colbert and colleagues</w:t>
      </w:r>
      <w:r w:rsidR="00454139" w:rsidRPr="00820B08">
        <w:rPr>
          <w:sz w:val="22"/>
          <w:szCs w:val="22"/>
        </w:rPr>
        <w:t>’ findings</w:t>
      </w:r>
      <w:r w:rsidR="000C1C3F" w:rsidRPr="00820B08">
        <w:rPr>
          <w:sz w:val="22"/>
          <w:szCs w:val="22"/>
        </w:rPr>
        <w:t xml:space="preserve"> (B</w:t>
      </w:r>
      <w:r w:rsidR="001F42B5" w:rsidRPr="00820B08">
        <w:rPr>
          <w:sz w:val="22"/>
          <w:szCs w:val="22"/>
        </w:rPr>
        <w:t>á</w:t>
      </w:r>
      <w:r w:rsidR="000C1C3F" w:rsidRPr="00820B08">
        <w:rPr>
          <w:sz w:val="22"/>
          <w:szCs w:val="22"/>
        </w:rPr>
        <w:t>maca-Colbert, Tilgham-Osborne, Calderon-L</w:t>
      </w:r>
      <w:r w:rsidR="001F42B5" w:rsidRPr="00820B08">
        <w:rPr>
          <w:sz w:val="22"/>
          <w:szCs w:val="22"/>
        </w:rPr>
        <w:t>ó</w:t>
      </w:r>
      <w:r w:rsidR="000C1C3F" w:rsidRPr="00820B08">
        <w:rPr>
          <w:sz w:val="22"/>
          <w:szCs w:val="22"/>
        </w:rPr>
        <w:t>pez, &amp; Moore, 2017)</w:t>
      </w:r>
      <w:r w:rsidR="00DB17C8" w:rsidRPr="00820B08">
        <w:rPr>
          <w:sz w:val="22"/>
          <w:szCs w:val="22"/>
        </w:rPr>
        <w:t xml:space="preserve"> </w:t>
      </w:r>
      <w:r w:rsidR="000C1C3F" w:rsidRPr="00820B08">
        <w:rPr>
          <w:sz w:val="22"/>
          <w:szCs w:val="22"/>
        </w:rPr>
        <w:t>that</w:t>
      </w:r>
      <w:r w:rsidR="00454139" w:rsidRPr="00820B08">
        <w:rPr>
          <w:sz w:val="22"/>
          <w:szCs w:val="22"/>
        </w:rPr>
        <w:t>,</w:t>
      </w:r>
      <w:r w:rsidR="000C1C3F" w:rsidRPr="00820B08">
        <w:rPr>
          <w:sz w:val="22"/>
          <w:szCs w:val="22"/>
        </w:rPr>
        <w:t xml:space="preserve"> among non-parenting Latina adolescents, perceptions of greater friend support were negatively related to self-esteem in early adolescence, </w:t>
      </w:r>
      <w:r w:rsidR="00454139" w:rsidRPr="00820B08">
        <w:rPr>
          <w:sz w:val="22"/>
          <w:szCs w:val="22"/>
        </w:rPr>
        <w:t>but</w:t>
      </w:r>
      <w:r w:rsidR="000C1C3F" w:rsidRPr="00820B08">
        <w:rPr>
          <w:sz w:val="22"/>
          <w:szCs w:val="22"/>
        </w:rPr>
        <w:t xml:space="preserve"> related to higher self-esteem for older adolescents. </w:t>
      </w:r>
      <w:r w:rsidR="00A25D90" w:rsidRPr="00820B08">
        <w:rPr>
          <w:sz w:val="22"/>
          <w:szCs w:val="22"/>
        </w:rPr>
        <w:t>Although the reason for this lack of effect is not clear, p</w:t>
      </w:r>
      <w:r w:rsidR="000C1C3F" w:rsidRPr="00820B08">
        <w:rPr>
          <w:sz w:val="22"/>
          <w:szCs w:val="22"/>
        </w:rPr>
        <w:t xml:space="preserve">erhaps, younger mothers </w:t>
      </w:r>
      <w:r w:rsidR="00AF1A1E" w:rsidRPr="00820B08">
        <w:rPr>
          <w:sz w:val="22"/>
          <w:szCs w:val="22"/>
        </w:rPr>
        <w:t>are</w:t>
      </w:r>
      <w:r w:rsidR="000C1C3F" w:rsidRPr="00820B08">
        <w:rPr>
          <w:sz w:val="22"/>
          <w:szCs w:val="22"/>
        </w:rPr>
        <w:t xml:space="preserve"> more embedded in their families</w:t>
      </w:r>
      <w:r w:rsidR="00AF1A1E" w:rsidRPr="00820B08">
        <w:rPr>
          <w:sz w:val="22"/>
          <w:szCs w:val="22"/>
        </w:rPr>
        <w:t>, thus making</w:t>
      </w:r>
      <w:r w:rsidR="000C1C3F" w:rsidRPr="00820B08">
        <w:rPr>
          <w:sz w:val="22"/>
          <w:szCs w:val="22"/>
        </w:rPr>
        <w:t xml:space="preserve"> familial support more relevant for their </w:t>
      </w:r>
      <w:r w:rsidR="00AF1A1E" w:rsidRPr="00820B08">
        <w:rPr>
          <w:sz w:val="22"/>
          <w:szCs w:val="22"/>
        </w:rPr>
        <w:t xml:space="preserve">parenting </w:t>
      </w:r>
      <w:r w:rsidR="000C1C3F" w:rsidRPr="00820B08">
        <w:rPr>
          <w:sz w:val="22"/>
          <w:szCs w:val="22"/>
        </w:rPr>
        <w:t>adjustment.</w:t>
      </w:r>
      <w:r w:rsidR="00A25D90" w:rsidRPr="00820B08">
        <w:rPr>
          <w:sz w:val="22"/>
          <w:szCs w:val="22"/>
        </w:rPr>
        <w:t xml:space="preserve"> </w:t>
      </w:r>
      <w:r w:rsidR="00542322" w:rsidRPr="00820B08">
        <w:rPr>
          <w:sz w:val="22"/>
          <w:szCs w:val="22"/>
        </w:rPr>
        <w:t>T</w:t>
      </w:r>
      <w:r w:rsidR="00B75FFD" w:rsidRPr="00820B08">
        <w:rPr>
          <w:sz w:val="22"/>
          <w:szCs w:val="22"/>
        </w:rPr>
        <w:t>h</w:t>
      </w:r>
      <w:r w:rsidR="00AF1A1E" w:rsidRPr="00820B08">
        <w:rPr>
          <w:sz w:val="22"/>
          <w:szCs w:val="22"/>
        </w:rPr>
        <w:t>is</w:t>
      </w:r>
      <w:r w:rsidR="00542322" w:rsidRPr="00820B08">
        <w:rPr>
          <w:sz w:val="22"/>
          <w:szCs w:val="22"/>
        </w:rPr>
        <w:t xml:space="preserve"> </w:t>
      </w:r>
      <w:r w:rsidR="00A25D90" w:rsidRPr="00820B08">
        <w:rPr>
          <w:sz w:val="22"/>
          <w:szCs w:val="22"/>
        </w:rPr>
        <w:t>differential effect by age</w:t>
      </w:r>
      <w:r w:rsidR="00542322" w:rsidRPr="00820B08">
        <w:rPr>
          <w:sz w:val="22"/>
          <w:szCs w:val="22"/>
        </w:rPr>
        <w:t xml:space="preserve"> may be </w:t>
      </w:r>
      <w:r w:rsidR="00D821E2" w:rsidRPr="00820B08">
        <w:rPr>
          <w:sz w:val="22"/>
          <w:szCs w:val="22"/>
        </w:rPr>
        <w:t xml:space="preserve">especially relevant for Latina adolescent mothers given research documenting a stronger reliance on family versus external sources of support among Latina </w:t>
      </w:r>
      <w:r w:rsidR="006B667F" w:rsidRPr="00820B08">
        <w:rPr>
          <w:sz w:val="22"/>
          <w:szCs w:val="22"/>
        </w:rPr>
        <w:t>adolescents</w:t>
      </w:r>
      <w:r w:rsidR="000C1C3F" w:rsidRPr="00820B08">
        <w:rPr>
          <w:sz w:val="22"/>
          <w:szCs w:val="22"/>
        </w:rPr>
        <w:t>,</w:t>
      </w:r>
      <w:r w:rsidR="006B667F" w:rsidRPr="00820B08">
        <w:rPr>
          <w:sz w:val="22"/>
          <w:szCs w:val="22"/>
        </w:rPr>
        <w:t xml:space="preserve"> compared to those of other ethnic groups (</w:t>
      </w:r>
      <w:r w:rsidR="00554866" w:rsidRPr="00820B08">
        <w:rPr>
          <w:sz w:val="22"/>
          <w:szCs w:val="22"/>
        </w:rPr>
        <w:t xml:space="preserve">Becerra &amp; de Anda, 1984). </w:t>
      </w:r>
      <w:r w:rsidR="00D821E2" w:rsidRPr="00820B08">
        <w:rPr>
          <w:sz w:val="22"/>
          <w:szCs w:val="22"/>
        </w:rPr>
        <w:t>Nonetheless</w:t>
      </w:r>
      <w:r w:rsidR="006F221F" w:rsidRPr="00820B08">
        <w:rPr>
          <w:sz w:val="22"/>
          <w:szCs w:val="22"/>
        </w:rPr>
        <w:t>,</w:t>
      </w:r>
      <w:r w:rsidR="00D821E2" w:rsidRPr="00820B08">
        <w:rPr>
          <w:sz w:val="22"/>
          <w:szCs w:val="22"/>
        </w:rPr>
        <w:t xml:space="preserve"> because </w:t>
      </w:r>
      <w:r w:rsidR="006B667F" w:rsidRPr="00820B08">
        <w:rPr>
          <w:sz w:val="22"/>
          <w:szCs w:val="22"/>
        </w:rPr>
        <w:t>p</w:t>
      </w:r>
      <w:r w:rsidR="00542322" w:rsidRPr="00820B08">
        <w:rPr>
          <w:sz w:val="22"/>
          <w:szCs w:val="22"/>
        </w:rPr>
        <w:t xml:space="preserve">revious studies </w:t>
      </w:r>
      <w:r w:rsidR="006B700A" w:rsidRPr="00820B08">
        <w:rPr>
          <w:sz w:val="22"/>
          <w:szCs w:val="22"/>
        </w:rPr>
        <w:t>failed to examine</w:t>
      </w:r>
      <w:r w:rsidR="00542322" w:rsidRPr="00820B08">
        <w:rPr>
          <w:sz w:val="22"/>
          <w:szCs w:val="22"/>
        </w:rPr>
        <w:t xml:space="preserve"> potential differences by age, it </w:t>
      </w:r>
      <w:r w:rsidR="006B700A" w:rsidRPr="00820B08">
        <w:rPr>
          <w:sz w:val="22"/>
          <w:szCs w:val="22"/>
        </w:rPr>
        <w:t>remains</w:t>
      </w:r>
      <w:r w:rsidR="00542322" w:rsidRPr="00820B08">
        <w:rPr>
          <w:sz w:val="22"/>
          <w:szCs w:val="22"/>
        </w:rPr>
        <w:t xml:space="preserve"> unclear whether the lack of effect for younger mothers is unique to our sample.</w:t>
      </w:r>
    </w:p>
    <w:p w14:paraId="27E70417" w14:textId="70F3EC2B" w:rsidR="00F61828" w:rsidRPr="00820B08" w:rsidRDefault="00FC7E47" w:rsidP="00CD0904">
      <w:pPr>
        <w:spacing w:line="480" w:lineRule="auto"/>
        <w:ind w:firstLine="720"/>
        <w:rPr>
          <w:sz w:val="22"/>
          <w:szCs w:val="22"/>
        </w:rPr>
      </w:pPr>
      <w:r w:rsidRPr="00820B08">
        <w:rPr>
          <w:sz w:val="22"/>
          <w:szCs w:val="22"/>
        </w:rPr>
        <w:t>The effect</w:t>
      </w:r>
      <w:r w:rsidR="00A10316" w:rsidRPr="00820B08">
        <w:rPr>
          <w:sz w:val="22"/>
          <w:szCs w:val="22"/>
        </w:rPr>
        <w:t>s</w:t>
      </w:r>
      <w:r w:rsidR="009A342A" w:rsidRPr="00820B08">
        <w:rPr>
          <w:sz w:val="22"/>
          <w:szCs w:val="22"/>
        </w:rPr>
        <w:t xml:space="preserve"> of friend child</w:t>
      </w:r>
      <w:r w:rsidRPr="00820B08">
        <w:rPr>
          <w:sz w:val="22"/>
          <w:szCs w:val="22"/>
        </w:rPr>
        <w:t xml:space="preserve">care </w:t>
      </w:r>
      <w:r w:rsidR="004D31ED" w:rsidRPr="00820B08">
        <w:rPr>
          <w:sz w:val="22"/>
          <w:szCs w:val="22"/>
        </w:rPr>
        <w:t xml:space="preserve">support </w:t>
      </w:r>
      <w:r w:rsidRPr="00820B08">
        <w:rPr>
          <w:sz w:val="22"/>
          <w:szCs w:val="22"/>
        </w:rPr>
        <w:t xml:space="preserve">on the young mother’s parenting </w:t>
      </w:r>
      <w:r w:rsidR="00A10316" w:rsidRPr="00820B08">
        <w:rPr>
          <w:sz w:val="22"/>
          <w:szCs w:val="22"/>
        </w:rPr>
        <w:t xml:space="preserve">also </w:t>
      </w:r>
      <w:r w:rsidRPr="00820B08">
        <w:rPr>
          <w:sz w:val="22"/>
          <w:szCs w:val="22"/>
        </w:rPr>
        <w:t xml:space="preserve">depended on her age. </w:t>
      </w:r>
      <w:r w:rsidR="00205D1D" w:rsidRPr="00820B08">
        <w:rPr>
          <w:sz w:val="22"/>
          <w:szCs w:val="22"/>
        </w:rPr>
        <w:t xml:space="preserve">Among mothers </w:t>
      </w:r>
      <w:r w:rsidR="006B700A" w:rsidRPr="00820B08">
        <w:rPr>
          <w:sz w:val="22"/>
          <w:szCs w:val="22"/>
        </w:rPr>
        <w:t>aged</w:t>
      </w:r>
      <w:r w:rsidR="00205D1D" w:rsidRPr="00820B08">
        <w:rPr>
          <w:sz w:val="22"/>
          <w:szCs w:val="22"/>
        </w:rPr>
        <w:t xml:space="preserve"> 18.8 years or younger, </w:t>
      </w:r>
      <w:r w:rsidR="006B700A" w:rsidRPr="00820B08">
        <w:rPr>
          <w:sz w:val="22"/>
          <w:szCs w:val="22"/>
        </w:rPr>
        <w:t xml:space="preserve">friend </w:t>
      </w:r>
      <w:r w:rsidR="00205D1D" w:rsidRPr="00820B08">
        <w:rPr>
          <w:sz w:val="22"/>
          <w:szCs w:val="22"/>
        </w:rPr>
        <w:t xml:space="preserve">child care support </w:t>
      </w:r>
      <w:r w:rsidR="004D340D" w:rsidRPr="00820B08">
        <w:rPr>
          <w:sz w:val="22"/>
          <w:szCs w:val="22"/>
        </w:rPr>
        <w:t>related to the display of</w:t>
      </w:r>
      <w:r w:rsidR="00205D1D" w:rsidRPr="00820B08">
        <w:rPr>
          <w:sz w:val="22"/>
          <w:szCs w:val="22"/>
        </w:rPr>
        <w:t xml:space="preserve"> less growth-fostering behaviors and more detachment. Although young mothers may fe</w:t>
      </w:r>
      <w:r w:rsidR="00EB66A5" w:rsidRPr="00820B08">
        <w:rPr>
          <w:sz w:val="22"/>
          <w:szCs w:val="22"/>
        </w:rPr>
        <w:t>e</w:t>
      </w:r>
      <w:r w:rsidR="00205D1D" w:rsidRPr="00820B08">
        <w:rPr>
          <w:sz w:val="22"/>
          <w:szCs w:val="22"/>
        </w:rPr>
        <w:t>l suppo</w:t>
      </w:r>
      <w:r w:rsidR="000C1C3F" w:rsidRPr="00820B08">
        <w:rPr>
          <w:sz w:val="22"/>
          <w:szCs w:val="22"/>
        </w:rPr>
        <w:t>rted when friends provide child</w:t>
      </w:r>
      <w:r w:rsidR="00205D1D" w:rsidRPr="00820B08">
        <w:rPr>
          <w:sz w:val="22"/>
          <w:szCs w:val="22"/>
        </w:rPr>
        <w:t xml:space="preserve">care, they may </w:t>
      </w:r>
      <w:r w:rsidR="00466E0A" w:rsidRPr="00820B08">
        <w:rPr>
          <w:sz w:val="22"/>
          <w:szCs w:val="22"/>
        </w:rPr>
        <w:t xml:space="preserve">end up with </w:t>
      </w:r>
      <w:r w:rsidR="006B700A" w:rsidRPr="00820B08">
        <w:rPr>
          <w:sz w:val="22"/>
          <w:szCs w:val="22"/>
        </w:rPr>
        <w:t>fewer</w:t>
      </w:r>
      <w:r w:rsidR="00205D1D" w:rsidRPr="00820B08">
        <w:rPr>
          <w:sz w:val="22"/>
          <w:szCs w:val="22"/>
        </w:rPr>
        <w:t xml:space="preserve"> opportunities to engage in and develop </w:t>
      </w:r>
      <w:r w:rsidR="006B700A" w:rsidRPr="00820B08">
        <w:rPr>
          <w:sz w:val="22"/>
          <w:szCs w:val="22"/>
        </w:rPr>
        <w:t xml:space="preserve">their </w:t>
      </w:r>
      <w:r w:rsidR="00205D1D" w:rsidRPr="00820B08">
        <w:rPr>
          <w:sz w:val="22"/>
          <w:szCs w:val="22"/>
        </w:rPr>
        <w:t xml:space="preserve">parenting skills. It may also be that young mothers who are less involved in parenting may solicit more child care support from friends. </w:t>
      </w:r>
      <w:r w:rsidR="006B700A" w:rsidRPr="00820B08">
        <w:rPr>
          <w:sz w:val="22"/>
          <w:szCs w:val="22"/>
        </w:rPr>
        <w:t>While</w:t>
      </w:r>
      <w:r w:rsidR="00205D1D" w:rsidRPr="00820B08">
        <w:rPr>
          <w:sz w:val="22"/>
          <w:szCs w:val="22"/>
        </w:rPr>
        <w:t xml:space="preserve"> this support may allow the</w:t>
      </w:r>
      <w:r w:rsidR="006B700A" w:rsidRPr="00820B08">
        <w:rPr>
          <w:sz w:val="22"/>
          <w:szCs w:val="22"/>
        </w:rPr>
        <w:t>m</w:t>
      </w:r>
      <w:r w:rsidR="00205D1D" w:rsidRPr="00820B08">
        <w:rPr>
          <w:sz w:val="22"/>
          <w:szCs w:val="22"/>
        </w:rPr>
        <w:t xml:space="preserve"> to engage in other activities, </w:t>
      </w:r>
      <w:r w:rsidR="00DA5C3C" w:rsidRPr="00820B08">
        <w:rPr>
          <w:sz w:val="22"/>
          <w:szCs w:val="22"/>
        </w:rPr>
        <w:t xml:space="preserve">such </w:t>
      </w:r>
      <w:r w:rsidR="009E364D" w:rsidRPr="00820B08">
        <w:rPr>
          <w:sz w:val="22"/>
          <w:szCs w:val="22"/>
        </w:rPr>
        <w:t>as attending</w:t>
      </w:r>
      <w:r w:rsidR="00DA5C3C" w:rsidRPr="00820B08">
        <w:rPr>
          <w:sz w:val="22"/>
          <w:szCs w:val="22"/>
        </w:rPr>
        <w:t xml:space="preserve"> school or work</w:t>
      </w:r>
      <w:r w:rsidR="00466E0A" w:rsidRPr="00820B08">
        <w:rPr>
          <w:sz w:val="22"/>
          <w:szCs w:val="22"/>
        </w:rPr>
        <w:t>, it does not appear to help facilitat</w:t>
      </w:r>
      <w:r w:rsidR="006B700A" w:rsidRPr="00820B08">
        <w:rPr>
          <w:sz w:val="22"/>
          <w:szCs w:val="22"/>
        </w:rPr>
        <w:t>e</w:t>
      </w:r>
      <w:r w:rsidR="00466E0A" w:rsidRPr="00820B08">
        <w:rPr>
          <w:sz w:val="22"/>
          <w:szCs w:val="22"/>
        </w:rPr>
        <w:t xml:space="preserve"> their parenting engage</w:t>
      </w:r>
      <w:r w:rsidR="00CF4BC3" w:rsidRPr="00820B08">
        <w:rPr>
          <w:sz w:val="22"/>
          <w:szCs w:val="22"/>
        </w:rPr>
        <w:t xml:space="preserve">ment and </w:t>
      </w:r>
      <w:r w:rsidR="00CF4BC3" w:rsidRPr="00820B08">
        <w:rPr>
          <w:sz w:val="22"/>
          <w:szCs w:val="22"/>
        </w:rPr>
        <w:lastRenderedPageBreak/>
        <w:t>development of skills.</w:t>
      </w:r>
      <w:r w:rsidR="00CD0904" w:rsidRPr="00820B08">
        <w:rPr>
          <w:sz w:val="22"/>
          <w:szCs w:val="22"/>
        </w:rPr>
        <w:t xml:space="preserve"> </w:t>
      </w:r>
      <w:r w:rsidR="00DA5C3C" w:rsidRPr="00820B08">
        <w:rPr>
          <w:sz w:val="22"/>
          <w:szCs w:val="22"/>
        </w:rPr>
        <w:t>The y</w:t>
      </w:r>
      <w:r w:rsidR="002F247C" w:rsidRPr="00820B08">
        <w:rPr>
          <w:sz w:val="22"/>
          <w:szCs w:val="22"/>
        </w:rPr>
        <w:t>oung mothers</w:t>
      </w:r>
      <w:r w:rsidR="00346CD3" w:rsidRPr="00820B08">
        <w:rPr>
          <w:sz w:val="22"/>
          <w:szCs w:val="22"/>
        </w:rPr>
        <w:t>’</w:t>
      </w:r>
      <w:r w:rsidR="002F247C" w:rsidRPr="00820B08">
        <w:rPr>
          <w:sz w:val="22"/>
          <w:szCs w:val="22"/>
        </w:rPr>
        <w:t xml:space="preserve"> reliance on friends for child care assistance may also reflect a relative lack of child care support from family members, wh</w:t>
      </w:r>
      <w:r w:rsidR="00E273F9" w:rsidRPr="00820B08">
        <w:rPr>
          <w:sz w:val="22"/>
          <w:szCs w:val="22"/>
        </w:rPr>
        <w:t xml:space="preserve">o are the more normative sources </w:t>
      </w:r>
      <w:r w:rsidR="002F247C" w:rsidRPr="00820B08">
        <w:rPr>
          <w:sz w:val="22"/>
          <w:szCs w:val="22"/>
        </w:rPr>
        <w:t xml:space="preserve">of this type of support </w:t>
      </w:r>
      <w:r w:rsidR="00906F6B" w:rsidRPr="00820B08">
        <w:rPr>
          <w:sz w:val="22"/>
          <w:szCs w:val="22"/>
        </w:rPr>
        <w:t xml:space="preserve">for </w:t>
      </w:r>
      <w:r w:rsidR="002F247C" w:rsidRPr="00820B08">
        <w:rPr>
          <w:sz w:val="22"/>
          <w:szCs w:val="22"/>
        </w:rPr>
        <w:t>young adolescents</w:t>
      </w:r>
      <w:r w:rsidR="006620A2" w:rsidRPr="00820B08">
        <w:rPr>
          <w:sz w:val="22"/>
          <w:szCs w:val="22"/>
        </w:rPr>
        <w:t xml:space="preserve"> (Grau et al., 201</w:t>
      </w:r>
      <w:r w:rsidR="00866085" w:rsidRPr="00820B08">
        <w:rPr>
          <w:sz w:val="22"/>
          <w:szCs w:val="22"/>
        </w:rPr>
        <w:t>2</w:t>
      </w:r>
      <w:r w:rsidR="006620A2" w:rsidRPr="00820B08">
        <w:rPr>
          <w:sz w:val="22"/>
          <w:szCs w:val="22"/>
        </w:rPr>
        <w:t>)</w:t>
      </w:r>
      <w:r w:rsidR="00E273F9" w:rsidRPr="00820B08">
        <w:rPr>
          <w:sz w:val="22"/>
          <w:szCs w:val="22"/>
        </w:rPr>
        <w:t xml:space="preserve">. To the extent that this is the case, </w:t>
      </w:r>
      <w:r w:rsidR="00906F6B" w:rsidRPr="00820B08">
        <w:rPr>
          <w:sz w:val="22"/>
          <w:szCs w:val="22"/>
        </w:rPr>
        <w:t xml:space="preserve">factors related to </w:t>
      </w:r>
      <w:r w:rsidR="00E273F9" w:rsidRPr="00820B08">
        <w:rPr>
          <w:sz w:val="22"/>
          <w:szCs w:val="22"/>
        </w:rPr>
        <w:t>l</w:t>
      </w:r>
      <w:r w:rsidR="00906F6B" w:rsidRPr="00820B08">
        <w:rPr>
          <w:sz w:val="22"/>
          <w:szCs w:val="22"/>
        </w:rPr>
        <w:t>ack of child</w:t>
      </w:r>
      <w:r w:rsidR="00E273F9" w:rsidRPr="00820B08">
        <w:rPr>
          <w:sz w:val="22"/>
          <w:szCs w:val="22"/>
        </w:rPr>
        <w:t xml:space="preserve">care support from family members </w:t>
      </w:r>
      <w:r w:rsidR="00906F6B" w:rsidRPr="00820B08">
        <w:rPr>
          <w:sz w:val="22"/>
          <w:szCs w:val="22"/>
        </w:rPr>
        <w:t xml:space="preserve">(e.g., family conflict, isolation) </w:t>
      </w:r>
      <w:r w:rsidR="00E273F9" w:rsidRPr="00820B08">
        <w:rPr>
          <w:sz w:val="22"/>
          <w:szCs w:val="22"/>
        </w:rPr>
        <w:t xml:space="preserve">may </w:t>
      </w:r>
      <w:r w:rsidR="00F61828" w:rsidRPr="00820B08">
        <w:rPr>
          <w:sz w:val="22"/>
          <w:szCs w:val="22"/>
        </w:rPr>
        <w:t>help account for the negative associations we found for friend support</w:t>
      </w:r>
      <w:r w:rsidR="00906F6B" w:rsidRPr="00820B08">
        <w:rPr>
          <w:sz w:val="22"/>
          <w:szCs w:val="22"/>
        </w:rPr>
        <w:t xml:space="preserve"> among the younger mothers</w:t>
      </w:r>
      <w:r w:rsidR="00F61828" w:rsidRPr="00820B08">
        <w:rPr>
          <w:sz w:val="22"/>
          <w:szCs w:val="22"/>
        </w:rPr>
        <w:t>. Longitudinal studies that assess friend and family suppor</w:t>
      </w:r>
      <w:r w:rsidR="00CD0904" w:rsidRPr="00820B08">
        <w:rPr>
          <w:sz w:val="22"/>
          <w:szCs w:val="22"/>
        </w:rPr>
        <w:t xml:space="preserve">t across time </w:t>
      </w:r>
      <w:r w:rsidR="00906F6B" w:rsidRPr="00820B08">
        <w:rPr>
          <w:sz w:val="22"/>
          <w:szCs w:val="22"/>
        </w:rPr>
        <w:t xml:space="preserve">could </w:t>
      </w:r>
      <w:r w:rsidR="00CD0904" w:rsidRPr="00820B08">
        <w:rPr>
          <w:sz w:val="22"/>
          <w:szCs w:val="22"/>
        </w:rPr>
        <w:t xml:space="preserve">clarify the mechanisms that may account for this negative effect. </w:t>
      </w:r>
    </w:p>
    <w:p w14:paraId="64949F4D" w14:textId="009CFD06" w:rsidR="00FC7E47" w:rsidRPr="00820B08" w:rsidRDefault="002C6705" w:rsidP="00941CD0">
      <w:pPr>
        <w:spacing w:line="480" w:lineRule="auto"/>
        <w:ind w:firstLine="720"/>
        <w:rPr>
          <w:sz w:val="22"/>
          <w:szCs w:val="22"/>
        </w:rPr>
      </w:pPr>
      <w:r w:rsidRPr="00820B08">
        <w:rPr>
          <w:sz w:val="22"/>
          <w:szCs w:val="22"/>
        </w:rPr>
        <w:t xml:space="preserve">In contrast </w:t>
      </w:r>
      <w:r w:rsidR="00DB17C8" w:rsidRPr="00820B08">
        <w:rPr>
          <w:sz w:val="22"/>
          <w:szCs w:val="22"/>
        </w:rPr>
        <w:t>to this negative association among younger mothers</w:t>
      </w:r>
      <w:r w:rsidRPr="00820B08">
        <w:rPr>
          <w:sz w:val="22"/>
          <w:szCs w:val="22"/>
        </w:rPr>
        <w:t>, a</w:t>
      </w:r>
      <w:r w:rsidR="00205D1D" w:rsidRPr="00820B08">
        <w:rPr>
          <w:sz w:val="22"/>
          <w:szCs w:val="22"/>
        </w:rPr>
        <w:t xml:space="preserve">mong </w:t>
      </w:r>
      <w:r w:rsidR="006F221F" w:rsidRPr="00820B08">
        <w:rPr>
          <w:sz w:val="22"/>
          <w:szCs w:val="22"/>
        </w:rPr>
        <w:t>mothers 20</w:t>
      </w:r>
      <w:r w:rsidR="00AA653F" w:rsidRPr="00820B08">
        <w:rPr>
          <w:sz w:val="22"/>
          <w:szCs w:val="22"/>
        </w:rPr>
        <w:t xml:space="preserve"> </w:t>
      </w:r>
      <w:r w:rsidR="006F221F" w:rsidRPr="00820B08">
        <w:rPr>
          <w:sz w:val="22"/>
          <w:szCs w:val="22"/>
        </w:rPr>
        <w:t xml:space="preserve">years or older, </w:t>
      </w:r>
      <w:r w:rsidR="00205D1D" w:rsidRPr="00820B08">
        <w:rPr>
          <w:sz w:val="22"/>
          <w:szCs w:val="22"/>
        </w:rPr>
        <w:t>those report</w:t>
      </w:r>
      <w:r w:rsidR="006B700A" w:rsidRPr="00820B08">
        <w:rPr>
          <w:sz w:val="22"/>
          <w:szCs w:val="22"/>
        </w:rPr>
        <w:t>ing</w:t>
      </w:r>
      <w:r w:rsidR="00205D1D" w:rsidRPr="00820B08">
        <w:rPr>
          <w:sz w:val="22"/>
          <w:szCs w:val="22"/>
        </w:rPr>
        <w:t xml:space="preserve"> </w:t>
      </w:r>
      <w:r w:rsidR="004D340D" w:rsidRPr="00820B08">
        <w:rPr>
          <w:sz w:val="22"/>
          <w:szCs w:val="22"/>
        </w:rPr>
        <w:t xml:space="preserve">childcare support from friends </w:t>
      </w:r>
      <w:r w:rsidR="00431AE8" w:rsidRPr="00820B08">
        <w:rPr>
          <w:sz w:val="22"/>
          <w:szCs w:val="22"/>
        </w:rPr>
        <w:t xml:space="preserve">interacted in a less detached manner with their children. </w:t>
      </w:r>
      <w:r w:rsidR="006F221F" w:rsidRPr="00820B08">
        <w:rPr>
          <w:sz w:val="22"/>
          <w:szCs w:val="22"/>
        </w:rPr>
        <w:t>T</w:t>
      </w:r>
      <w:r w:rsidR="00CA74EE" w:rsidRPr="00820B08">
        <w:rPr>
          <w:sz w:val="22"/>
          <w:szCs w:val="22"/>
        </w:rPr>
        <w:t xml:space="preserve">hese mothers </w:t>
      </w:r>
      <w:r w:rsidR="006F221F" w:rsidRPr="00820B08">
        <w:rPr>
          <w:sz w:val="22"/>
          <w:szCs w:val="22"/>
        </w:rPr>
        <w:t xml:space="preserve">may be </w:t>
      </w:r>
      <w:r w:rsidR="00335A7A" w:rsidRPr="00820B08">
        <w:rPr>
          <w:sz w:val="22"/>
          <w:szCs w:val="22"/>
        </w:rPr>
        <w:t>within</w:t>
      </w:r>
      <w:r w:rsidR="006F221F" w:rsidRPr="00820B08">
        <w:rPr>
          <w:sz w:val="22"/>
          <w:szCs w:val="22"/>
        </w:rPr>
        <w:t xml:space="preserve"> the developmental period of</w:t>
      </w:r>
      <w:r w:rsidR="00CA74EE" w:rsidRPr="00820B08">
        <w:rPr>
          <w:sz w:val="22"/>
          <w:szCs w:val="22"/>
        </w:rPr>
        <w:t xml:space="preserve"> emerging adulthood</w:t>
      </w:r>
      <w:r w:rsidR="00335A7A" w:rsidRPr="00820B08">
        <w:rPr>
          <w:sz w:val="22"/>
          <w:szCs w:val="22"/>
        </w:rPr>
        <w:t>, a period in which</w:t>
      </w:r>
      <w:r w:rsidR="00CA74EE" w:rsidRPr="00820B08">
        <w:rPr>
          <w:sz w:val="22"/>
          <w:szCs w:val="22"/>
        </w:rPr>
        <w:t>,</w:t>
      </w:r>
      <w:r w:rsidR="000E6119" w:rsidRPr="00820B08">
        <w:rPr>
          <w:sz w:val="22"/>
          <w:szCs w:val="22"/>
        </w:rPr>
        <w:t xml:space="preserve"> a time at which</w:t>
      </w:r>
      <w:r w:rsidR="00CA74EE" w:rsidRPr="00820B08">
        <w:rPr>
          <w:sz w:val="22"/>
          <w:szCs w:val="22"/>
        </w:rPr>
        <w:t xml:space="preserve"> </w:t>
      </w:r>
      <w:r w:rsidR="0061615C" w:rsidRPr="00820B08">
        <w:rPr>
          <w:sz w:val="22"/>
          <w:szCs w:val="22"/>
        </w:rPr>
        <w:t xml:space="preserve">relying on friends </w:t>
      </w:r>
      <w:r w:rsidR="002F0698" w:rsidRPr="00820B08">
        <w:rPr>
          <w:sz w:val="22"/>
          <w:szCs w:val="22"/>
        </w:rPr>
        <w:t>for child care support</w:t>
      </w:r>
      <w:r w:rsidR="0061615C" w:rsidRPr="00820B08">
        <w:rPr>
          <w:sz w:val="22"/>
          <w:szCs w:val="22"/>
        </w:rPr>
        <w:t xml:space="preserve"> may be more normative</w:t>
      </w:r>
      <w:r w:rsidR="000E6119" w:rsidRPr="00820B08">
        <w:rPr>
          <w:sz w:val="22"/>
          <w:szCs w:val="22"/>
        </w:rPr>
        <w:t>. A</w:t>
      </w:r>
      <w:r w:rsidR="002F0698" w:rsidRPr="00820B08">
        <w:rPr>
          <w:sz w:val="22"/>
          <w:szCs w:val="22"/>
        </w:rPr>
        <w:t xml:space="preserve">s is the case for adult mothers, </w:t>
      </w:r>
      <w:r w:rsidR="000E6119" w:rsidRPr="00820B08">
        <w:rPr>
          <w:sz w:val="22"/>
          <w:szCs w:val="22"/>
        </w:rPr>
        <w:t>the</w:t>
      </w:r>
      <w:r w:rsidR="00714DB5" w:rsidRPr="00820B08">
        <w:rPr>
          <w:sz w:val="22"/>
          <w:szCs w:val="22"/>
        </w:rPr>
        <w:t xml:space="preserve">se mothers </w:t>
      </w:r>
      <w:r w:rsidR="002F0698" w:rsidRPr="00820B08">
        <w:rPr>
          <w:sz w:val="22"/>
          <w:szCs w:val="22"/>
        </w:rPr>
        <w:t xml:space="preserve">appear </w:t>
      </w:r>
      <w:r w:rsidR="00D25D95" w:rsidRPr="00820B08">
        <w:rPr>
          <w:sz w:val="22"/>
          <w:szCs w:val="22"/>
        </w:rPr>
        <w:t xml:space="preserve">to be </w:t>
      </w:r>
      <w:r w:rsidR="002F0698" w:rsidRPr="00820B08">
        <w:rPr>
          <w:sz w:val="22"/>
          <w:szCs w:val="22"/>
        </w:rPr>
        <w:t>able to benefit from this support</w:t>
      </w:r>
      <w:r w:rsidR="0087243E" w:rsidRPr="00820B08">
        <w:rPr>
          <w:sz w:val="22"/>
          <w:szCs w:val="22"/>
        </w:rPr>
        <w:t xml:space="preserve"> (</w:t>
      </w:r>
      <w:r w:rsidR="00B937A1" w:rsidRPr="00820B08">
        <w:rPr>
          <w:color w:val="000000"/>
          <w:sz w:val="22"/>
          <w:szCs w:val="22"/>
        </w:rPr>
        <w:t>Ceballo</w:t>
      </w:r>
      <w:r w:rsidR="005251D2" w:rsidRPr="00820B08">
        <w:rPr>
          <w:color w:val="000000"/>
          <w:sz w:val="22"/>
          <w:szCs w:val="22"/>
        </w:rPr>
        <w:t xml:space="preserve"> &amp; McLoyd, </w:t>
      </w:r>
      <w:r w:rsidR="00B937A1" w:rsidRPr="00820B08">
        <w:rPr>
          <w:color w:val="000000"/>
          <w:sz w:val="22"/>
          <w:szCs w:val="22"/>
        </w:rPr>
        <w:t>2002</w:t>
      </w:r>
      <w:r w:rsidR="005251D2" w:rsidRPr="00820B08">
        <w:rPr>
          <w:sz w:val="22"/>
          <w:szCs w:val="22"/>
        </w:rPr>
        <w:t>)</w:t>
      </w:r>
      <w:r w:rsidR="002F0698" w:rsidRPr="00820B08">
        <w:rPr>
          <w:sz w:val="22"/>
          <w:szCs w:val="22"/>
        </w:rPr>
        <w:t xml:space="preserve">. </w:t>
      </w:r>
      <w:r w:rsidR="007F010C" w:rsidRPr="00820B08">
        <w:rPr>
          <w:sz w:val="22"/>
          <w:szCs w:val="22"/>
        </w:rPr>
        <w:t xml:space="preserve">Our findings suggest that for older mothers, the availability of </w:t>
      </w:r>
      <w:r w:rsidR="00714DB5" w:rsidRPr="00820B08">
        <w:rPr>
          <w:sz w:val="22"/>
          <w:szCs w:val="22"/>
        </w:rPr>
        <w:t>childcare</w:t>
      </w:r>
      <w:r w:rsidR="007F010C" w:rsidRPr="00820B08">
        <w:rPr>
          <w:sz w:val="22"/>
          <w:szCs w:val="22"/>
        </w:rPr>
        <w:t xml:space="preserve"> from friends may facilitate </w:t>
      </w:r>
      <w:r w:rsidR="00485C31" w:rsidRPr="00820B08">
        <w:rPr>
          <w:sz w:val="22"/>
          <w:szCs w:val="22"/>
        </w:rPr>
        <w:t xml:space="preserve">their engagement in parenting. </w:t>
      </w:r>
      <w:r w:rsidR="008525C0" w:rsidRPr="00820B08">
        <w:rPr>
          <w:sz w:val="22"/>
          <w:szCs w:val="22"/>
        </w:rPr>
        <w:t xml:space="preserve">However, the </w:t>
      </w:r>
      <w:r w:rsidR="0018046D" w:rsidRPr="00820B08">
        <w:rPr>
          <w:sz w:val="22"/>
          <w:szCs w:val="22"/>
        </w:rPr>
        <w:t>negative relations we found for younger mot</w:t>
      </w:r>
      <w:r w:rsidR="00941CD0" w:rsidRPr="00820B08">
        <w:rPr>
          <w:sz w:val="22"/>
          <w:szCs w:val="22"/>
        </w:rPr>
        <w:t xml:space="preserve">hers </w:t>
      </w:r>
      <w:r w:rsidR="00AF1A1E" w:rsidRPr="00820B08">
        <w:rPr>
          <w:sz w:val="22"/>
          <w:szCs w:val="22"/>
        </w:rPr>
        <w:t>raise</w:t>
      </w:r>
      <w:r w:rsidR="00941CD0" w:rsidRPr="00820B08">
        <w:rPr>
          <w:sz w:val="22"/>
          <w:szCs w:val="22"/>
        </w:rPr>
        <w:t xml:space="preserve"> concern </w:t>
      </w:r>
      <w:r w:rsidR="0018046D" w:rsidRPr="00820B08">
        <w:rPr>
          <w:sz w:val="22"/>
          <w:szCs w:val="22"/>
        </w:rPr>
        <w:t xml:space="preserve">and point to </w:t>
      </w:r>
      <w:r w:rsidR="00C80D69" w:rsidRPr="00820B08">
        <w:rPr>
          <w:sz w:val="22"/>
          <w:szCs w:val="22"/>
        </w:rPr>
        <w:t>further investigation of the sources of child care available to Latina adolescent mothers and the repercussions of these for their adjustment as adolescent</w:t>
      </w:r>
      <w:r w:rsidR="00F851DA" w:rsidRPr="00820B08">
        <w:rPr>
          <w:sz w:val="22"/>
          <w:szCs w:val="22"/>
        </w:rPr>
        <w:t>s</w:t>
      </w:r>
      <w:r w:rsidR="00C80D69" w:rsidRPr="00820B08">
        <w:rPr>
          <w:sz w:val="22"/>
          <w:szCs w:val="22"/>
        </w:rPr>
        <w:t xml:space="preserve"> and as parent</w:t>
      </w:r>
      <w:r w:rsidR="00F851DA" w:rsidRPr="00820B08">
        <w:rPr>
          <w:sz w:val="22"/>
          <w:szCs w:val="22"/>
        </w:rPr>
        <w:t>s</w:t>
      </w:r>
      <w:r w:rsidR="00C80D69" w:rsidRPr="00820B08">
        <w:rPr>
          <w:sz w:val="22"/>
          <w:szCs w:val="22"/>
        </w:rPr>
        <w:t xml:space="preserve">. </w:t>
      </w:r>
    </w:p>
    <w:p w14:paraId="34B0289C" w14:textId="166B54A4" w:rsidR="009E294A" w:rsidRPr="00820B08" w:rsidRDefault="00335A7A" w:rsidP="002178C0">
      <w:pPr>
        <w:spacing w:line="480" w:lineRule="auto"/>
        <w:ind w:firstLine="720"/>
        <w:rPr>
          <w:sz w:val="22"/>
          <w:szCs w:val="22"/>
        </w:rPr>
      </w:pPr>
      <w:r w:rsidRPr="00820B08">
        <w:rPr>
          <w:sz w:val="22"/>
          <w:szCs w:val="22"/>
        </w:rPr>
        <w:t xml:space="preserve">In contrast to the </w:t>
      </w:r>
      <w:r w:rsidR="009E294A" w:rsidRPr="00820B08">
        <w:rPr>
          <w:sz w:val="22"/>
          <w:szCs w:val="22"/>
        </w:rPr>
        <w:t xml:space="preserve">differential effect </w:t>
      </w:r>
      <w:r w:rsidR="002178C0" w:rsidRPr="00820B08">
        <w:rPr>
          <w:sz w:val="22"/>
          <w:szCs w:val="22"/>
        </w:rPr>
        <w:t xml:space="preserve">of emotional and childcare support </w:t>
      </w:r>
      <w:r w:rsidR="009E294A" w:rsidRPr="00820B08">
        <w:rPr>
          <w:sz w:val="22"/>
          <w:szCs w:val="22"/>
        </w:rPr>
        <w:t>by age</w:t>
      </w:r>
      <w:r w:rsidR="00CE6222" w:rsidRPr="00820B08">
        <w:rPr>
          <w:sz w:val="22"/>
          <w:szCs w:val="22"/>
        </w:rPr>
        <w:t>,</w:t>
      </w:r>
      <w:r w:rsidR="009E294A" w:rsidRPr="00820B08">
        <w:rPr>
          <w:sz w:val="22"/>
          <w:szCs w:val="22"/>
        </w:rPr>
        <w:t xml:space="preserve"> mothers who utilized higher levels of friend socializing support displayed less desirable parenting regardless of their age. </w:t>
      </w:r>
      <w:r w:rsidR="00163A29" w:rsidRPr="00820B08">
        <w:rPr>
          <w:sz w:val="22"/>
          <w:szCs w:val="22"/>
        </w:rPr>
        <w:t xml:space="preserve">Whereas </w:t>
      </w:r>
      <w:r w:rsidR="00DC0FFF" w:rsidRPr="00820B08">
        <w:rPr>
          <w:sz w:val="22"/>
          <w:szCs w:val="22"/>
        </w:rPr>
        <w:t>socializing interactions with friends may provide useful opportunities for exploration and identity development, they do not appear to facilitate the</w:t>
      </w:r>
      <w:r w:rsidR="007F44E1" w:rsidRPr="00820B08">
        <w:rPr>
          <w:sz w:val="22"/>
          <w:szCs w:val="22"/>
        </w:rPr>
        <w:t xml:space="preserve"> adolescents’ </w:t>
      </w:r>
      <w:r w:rsidR="00163A29" w:rsidRPr="00820B08">
        <w:rPr>
          <w:sz w:val="22"/>
          <w:szCs w:val="22"/>
        </w:rPr>
        <w:t>development of growth-promoting parenting behaviors</w:t>
      </w:r>
      <w:r w:rsidR="00DC0FFF" w:rsidRPr="00820B08">
        <w:rPr>
          <w:sz w:val="22"/>
          <w:szCs w:val="22"/>
        </w:rPr>
        <w:t xml:space="preserve">. </w:t>
      </w:r>
      <w:r w:rsidR="00163A29" w:rsidRPr="00820B08">
        <w:rPr>
          <w:sz w:val="22"/>
          <w:szCs w:val="22"/>
        </w:rPr>
        <w:t>Although w</w:t>
      </w:r>
      <w:r w:rsidR="00691B9C" w:rsidRPr="00820B08">
        <w:rPr>
          <w:sz w:val="22"/>
          <w:szCs w:val="22"/>
        </w:rPr>
        <w:t xml:space="preserve">e cannot determine </w:t>
      </w:r>
      <w:r w:rsidR="003E04A1" w:rsidRPr="00820B08">
        <w:rPr>
          <w:sz w:val="22"/>
          <w:szCs w:val="22"/>
        </w:rPr>
        <w:t xml:space="preserve">what accounts for this negative </w:t>
      </w:r>
      <w:r w:rsidR="00CE6222" w:rsidRPr="00820B08">
        <w:rPr>
          <w:sz w:val="22"/>
          <w:szCs w:val="22"/>
        </w:rPr>
        <w:t>relation</w:t>
      </w:r>
      <w:r w:rsidR="003E04A1" w:rsidRPr="00820B08">
        <w:rPr>
          <w:sz w:val="22"/>
          <w:szCs w:val="22"/>
        </w:rPr>
        <w:t xml:space="preserve">, it </w:t>
      </w:r>
      <w:r w:rsidR="002178C0" w:rsidRPr="00820B08">
        <w:rPr>
          <w:sz w:val="22"/>
          <w:szCs w:val="22"/>
        </w:rPr>
        <w:t>is possible</w:t>
      </w:r>
      <w:r w:rsidR="003E04A1" w:rsidRPr="00820B08">
        <w:rPr>
          <w:sz w:val="22"/>
          <w:szCs w:val="22"/>
        </w:rPr>
        <w:t xml:space="preserve"> that m</w:t>
      </w:r>
      <w:r w:rsidR="00691B9C" w:rsidRPr="00820B08">
        <w:rPr>
          <w:sz w:val="22"/>
          <w:szCs w:val="22"/>
        </w:rPr>
        <w:t xml:space="preserve">others who </w:t>
      </w:r>
      <w:r w:rsidR="00257C9B" w:rsidRPr="00820B08">
        <w:rPr>
          <w:sz w:val="22"/>
          <w:szCs w:val="22"/>
        </w:rPr>
        <w:t xml:space="preserve">spend relatively more time socializing with friends </w:t>
      </w:r>
      <w:r w:rsidR="000E6119" w:rsidRPr="00820B08">
        <w:rPr>
          <w:sz w:val="22"/>
          <w:szCs w:val="22"/>
        </w:rPr>
        <w:t>spend</w:t>
      </w:r>
      <w:r w:rsidR="00C724B0" w:rsidRPr="00820B08">
        <w:rPr>
          <w:sz w:val="22"/>
          <w:szCs w:val="22"/>
        </w:rPr>
        <w:t xml:space="preserve"> less time developing </w:t>
      </w:r>
      <w:r w:rsidR="00FD09BC" w:rsidRPr="00820B08">
        <w:rPr>
          <w:sz w:val="22"/>
          <w:szCs w:val="22"/>
        </w:rPr>
        <w:t xml:space="preserve">parenting </w:t>
      </w:r>
      <w:r w:rsidR="00C724B0" w:rsidRPr="00820B08">
        <w:rPr>
          <w:sz w:val="22"/>
          <w:szCs w:val="22"/>
        </w:rPr>
        <w:t xml:space="preserve">skills. </w:t>
      </w:r>
      <w:r w:rsidR="001D4818" w:rsidRPr="00820B08">
        <w:rPr>
          <w:sz w:val="22"/>
          <w:szCs w:val="22"/>
        </w:rPr>
        <w:t xml:space="preserve">Information regarding the extent to which parenting versus adolescent goals are central to the mothers’ identity may help clarify these findings (Contreras et al., 2002). </w:t>
      </w:r>
    </w:p>
    <w:p w14:paraId="6512C821" w14:textId="039228C0" w:rsidR="00B937A1" w:rsidRPr="00820B08" w:rsidRDefault="00B937A1" w:rsidP="00571AEE">
      <w:pPr>
        <w:spacing w:line="480" w:lineRule="auto"/>
        <w:ind w:firstLine="720"/>
        <w:rPr>
          <w:sz w:val="22"/>
          <w:szCs w:val="22"/>
        </w:rPr>
      </w:pPr>
      <w:r w:rsidRPr="00820B08">
        <w:rPr>
          <w:sz w:val="22"/>
          <w:szCs w:val="22"/>
        </w:rPr>
        <w:t xml:space="preserve">Our results regarding </w:t>
      </w:r>
      <w:r w:rsidR="004D46C9" w:rsidRPr="00820B08">
        <w:rPr>
          <w:sz w:val="22"/>
          <w:szCs w:val="22"/>
        </w:rPr>
        <w:t xml:space="preserve">the </w:t>
      </w:r>
      <w:r w:rsidRPr="00820B08">
        <w:rPr>
          <w:sz w:val="22"/>
          <w:szCs w:val="22"/>
        </w:rPr>
        <w:t>specific age ranges</w:t>
      </w:r>
      <w:r w:rsidR="004D46C9" w:rsidRPr="00820B08">
        <w:rPr>
          <w:sz w:val="22"/>
          <w:szCs w:val="22"/>
        </w:rPr>
        <w:t xml:space="preserve"> </w:t>
      </w:r>
      <w:r w:rsidR="00F14D91" w:rsidRPr="00820B08">
        <w:rPr>
          <w:sz w:val="22"/>
          <w:szCs w:val="22"/>
        </w:rPr>
        <w:t xml:space="preserve">at </w:t>
      </w:r>
      <w:r w:rsidRPr="00820B08">
        <w:rPr>
          <w:sz w:val="22"/>
          <w:szCs w:val="22"/>
        </w:rPr>
        <w:t xml:space="preserve">which friend support related to maternal behavior indicate important differences between mothers who are less than 19 years of age and those </w:t>
      </w:r>
      <w:r w:rsidR="00F14D91" w:rsidRPr="00820B08">
        <w:rPr>
          <w:sz w:val="22"/>
          <w:szCs w:val="22"/>
        </w:rPr>
        <w:t xml:space="preserve">who are </w:t>
      </w:r>
      <w:r w:rsidR="00F14D91" w:rsidRPr="00820B08">
        <w:rPr>
          <w:sz w:val="22"/>
          <w:szCs w:val="22"/>
        </w:rPr>
        <w:lastRenderedPageBreak/>
        <w:t xml:space="preserve">above 20 years of age. These different effects may be reflective of cognitive and social-emotional shifts corresponding to the </w:t>
      </w:r>
      <w:r w:rsidR="001A36A8" w:rsidRPr="00820B08">
        <w:rPr>
          <w:sz w:val="22"/>
          <w:szCs w:val="22"/>
        </w:rPr>
        <w:t xml:space="preserve">transition to the </w:t>
      </w:r>
      <w:r w:rsidR="00F14D91" w:rsidRPr="00820B08">
        <w:rPr>
          <w:sz w:val="22"/>
          <w:szCs w:val="22"/>
        </w:rPr>
        <w:t xml:space="preserve">developmental </w:t>
      </w:r>
      <w:r w:rsidR="001A36A8" w:rsidRPr="00820B08">
        <w:rPr>
          <w:sz w:val="22"/>
          <w:szCs w:val="22"/>
        </w:rPr>
        <w:t>period of</w:t>
      </w:r>
      <w:r w:rsidR="00F14D91" w:rsidRPr="00820B08">
        <w:rPr>
          <w:sz w:val="22"/>
          <w:szCs w:val="22"/>
        </w:rPr>
        <w:t xml:space="preserve"> emerging adulthood. </w:t>
      </w:r>
      <w:r w:rsidRPr="00820B08">
        <w:rPr>
          <w:sz w:val="22"/>
          <w:szCs w:val="22"/>
        </w:rPr>
        <w:t>(Arnett, 2015).</w:t>
      </w:r>
      <w:r w:rsidR="00044ED7" w:rsidRPr="00820B08">
        <w:rPr>
          <w:sz w:val="22"/>
          <w:szCs w:val="22"/>
        </w:rPr>
        <w:t xml:space="preserve"> </w:t>
      </w:r>
      <w:r w:rsidRPr="00820B08">
        <w:rPr>
          <w:sz w:val="22"/>
          <w:szCs w:val="22"/>
        </w:rPr>
        <w:t xml:space="preserve">Specifically, the results suggest that friend emotional and child care support </w:t>
      </w:r>
      <w:r w:rsidR="000156D2" w:rsidRPr="00820B08">
        <w:rPr>
          <w:sz w:val="22"/>
          <w:szCs w:val="22"/>
        </w:rPr>
        <w:t xml:space="preserve">serve </w:t>
      </w:r>
      <w:r w:rsidRPr="00820B08">
        <w:rPr>
          <w:sz w:val="22"/>
          <w:szCs w:val="22"/>
        </w:rPr>
        <w:t>protective</w:t>
      </w:r>
      <w:r w:rsidR="000156D2" w:rsidRPr="00820B08">
        <w:rPr>
          <w:sz w:val="22"/>
          <w:szCs w:val="22"/>
        </w:rPr>
        <w:t xml:space="preserve"> roles</w:t>
      </w:r>
      <w:r w:rsidRPr="00820B08">
        <w:rPr>
          <w:sz w:val="22"/>
          <w:szCs w:val="22"/>
        </w:rPr>
        <w:t xml:space="preserve"> for parenting during emerging adulthood, </w:t>
      </w:r>
      <w:r w:rsidR="000156D2" w:rsidRPr="00820B08">
        <w:rPr>
          <w:sz w:val="22"/>
          <w:szCs w:val="22"/>
        </w:rPr>
        <w:t>but are</w:t>
      </w:r>
      <w:r w:rsidRPr="00820B08">
        <w:rPr>
          <w:sz w:val="22"/>
          <w:szCs w:val="22"/>
        </w:rPr>
        <w:t xml:space="preserve"> </w:t>
      </w:r>
      <w:r w:rsidR="000156D2" w:rsidRPr="00820B08">
        <w:rPr>
          <w:sz w:val="22"/>
          <w:szCs w:val="22"/>
        </w:rPr>
        <w:t>un</w:t>
      </w:r>
      <w:r w:rsidRPr="00820B08">
        <w:rPr>
          <w:sz w:val="22"/>
          <w:szCs w:val="22"/>
        </w:rPr>
        <w:t>related or negatively related to parenting for mothers in late adolescen</w:t>
      </w:r>
      <w:r w:rsidR="000E6119" w:rsidRPr="00820B08">
        <w:rPr>
          <w:sz w:val="22"/>
          <w:szCs w:val="22"/>
        </w:rPr>
        <w:t>ce</w:t>
      </w:r>
      <w:r w:rsidRPr="00820B08">
        <w:rPr>
          <w:sz w:val="22"/>
          <w:szCs w:val="22"/>
        </w:rPr>
        <w:t xml:space="preserve">. </w:t>
      </w:r>
      <w:r w:rsidR="0059511B" w:rsidRPr="00820B08">
        <w:rPr>
          <w:sz w:val="22"/>
          <w:szCs w:val="22"/>
        </w:rPr>
        <w:t xml:space="preserve">Although research on adolescent mothers has not examined the moderating effects of age, some </w:t>
      </w:r>
      <w:r w:rsidR="00C848D8" w:rsidRPr="00820B08">
        <w:rPr>
          <w:sz w:val="22"/>
          <w:szCs w:val="22"/>
        </w:rPr>
        <w:t>recent</w:t>
      </w:r>
      <w:r w:rsidR="0059511B" w:rsidRPr="00820B08">
        <w:rPr>
          <w:sz w:val="22"/>
          <w:szCs w:val="22"/>
        </w:rPr>
        <w:t xml:space="preserve"> research on non-parenting </w:t>
      </w:r>
      <w:r w:rsidR="00E6475A" w:rsidRPr="00820B08">
        <w:rPr>
          <w:sz w:val="22"/>
          <w:szCs w:val="22"/>
        </w:rPr>
        <w:t>Latina adolescents</w:t>
      </w:r>
      <w:r w:rsidR="0059511B" w:rsidRPr="00820B08">
        <w:rPr>
          <w:sz w:val="22"/>
          <w:szCs w:val="22"/>
        </w:rPr>
        <w:t xml:space="preserve"> demonstrate</w:t>
      </w:r>
      <w:r w:rsidR="00E6475A" w:rsidRPr="00820B08">
        <w:rPr>
          <w:sz w:val="22"/>
          <w:szCs w:val="22"/>
        </w:rPr>
        <w:t>s</w:t>
      </w:r>
      <w:r w:rsidR="0059511B" w:rsidRPr="00820B08">
        <w:rPr>
          <w:sz w:val="22"/>
          <w:szCs w:val="22"/>
        </w:rPr>
        <w:t xml:space="preserve"> differential effects of age</w:t>
      </w:r>
      <w:r w:rsidR="00E6475A" w:rsidRPr="00820B08">
        <w:rPr>
          <w:sz w:val="22"/>
          <w:szCs w:val="22"/>
        </w:rPr>
        <w:t xml:space="preserve"> </w:t>
      </w:r>
      <w:r w:rsidR="005B565E" w:rsidRPr="00820B08">
        <w:rPr>
          <w:sz w:val="22"/>
          <w:szCs w:val="22"/>
        </w:rPr>
        <w:t>(</w:t>
      </w:r>
      <w:r w:rsidR="0059511B" w:rsidRPr="00820B08">
        <w:rPr>
          <w:sz w:val="22"/>
          <w:szCs w:val="22"/>
        </w:rPr>
        <w:t>B</w:t>
      </w:r>
      <w:r w:rsidR="00876992" w:rsidRPr="00820B08">
        <w:rPr>
          <w:sz w:val="22"/>
          <w:szCs w:val="22"/>
        </w:rPr>
        <w:t>á</w:t>
      </w:r>
      <w:r w:rsidR="0059511B" w:rsidRPr="00820B08">
        <w:rPr>
          <w:sz w:val="22"/>
          <w:szCs w:val="22"/>
        </w:rPr>
        <w:t>maca-Colbe</w:t>
      </w:r>
      <w:r w:rsidR="00723912" w:rsidRPr="00820B08">
        <w:rPr>
          <w:sz w:val="22"/>
          <w:szCs w:val="22"/>
        </w:rPr>
        <w:t>r</w:t>
      </w:r>
      <w:r w:rsidR="0059511B" w:rsidRPr="00820B08">
        <w:rPr>
          <w:sz w:val="22"/>
          <w:szCs w:val="22"/>
        </w:rPr>
        <w:t xml:space="preserve">t et al., </w:t>
      </w:r>
      <w:r w:rsidR="005B565E" w:rsidRPr="00820B08">
        <w:rPr>
          <w:sz w:val="22"/>
          <w:szCs w:val="22"/>
        </w:rPr>
        <w:t>2</w:t>
      </w:r>
      <w:r w:rsidR="000D6A14" w:rsidRPr="00820B08">
        <w:rPr>
          <w:sz w:val="22"/>
          <w:szCs w:val="22"/>
        </w:rPr>
        <w:t>0</w:t>
      </w:r>
      <w:r w:rsidR="005B565E" w:rsidRPr="00820B08">
        <w:rPr>
          <w:sz w:val="22"/>
          <w:szCs w:val="22"/>
        </w:rPr>
        <w:t xml:space="preserve">17). </w:t>
      </w:r>
      <w:r w:rsidR="00945BE3" w:rsidRPr="00820B08">
        <w:rPr>
          <w:sz w:val="22"/>
          <w:szCs w:val="22"/>
        </w:rPr>
        <w:t>Taken together, t</w:t>
      </w:r>
      <w:r w:rsidR="00590965" w:rsidRPr="00820B08">
        <w:rPr>
          <w:sz w:val="22"/>
          <w:szCs w:val="22"/>
        </w:rPr>
        <w:t>he</w:t>
      </w:r>
      <w:r w:rsidRPr="00820B08">
        <w:rPr>
          <w:sz w:val="22"/>
          <w:szCs w:val="22"/>
        </w:rPr>
        <w:t>se</w:t>
      </w:r>
      <w:r w:rsidR="00590965" w:rsidRPr="00820B08">
        <w:rPr>
          <w:sz w:val="22"/>
          <w:szCs w:val="22"/>
        </w:rPr>
        <w:t xml:space="preserve"> findings </w:t>
      </w:r>
      <w:r w:rsidR="008E20FC" w:rsidRPr="00820B08">
        <w:rPr>
          <w:sz w:val="22"/>
          <w:szCs w:val="22"/>
        </w:rPr>
        <w:t>argue for the consider</w:t>
      </w:r>
      <w:r w:rsidR="000156D2" w:rsidRPr="00820B08">
        <w:rPr>
          <w:sz w:val="22"/>
          <w:szCs w:val="22"/>
        </w:rPr>
        <w:t>ation</w:t>
      </w:r>
      <w:r w:rsidR="008E20FC" w:rsidRPr="00820B08">
        <w:rPr>
          <w:sz w:val="22"/>
          <w:szCs w:val="22"/>
        </w:rPr>
        <w:t xml:space="preserve"> </w:t>
      </w:r>
      <w:r w:rsidR="00571AEE" w:rsidRPr="00820B08">
        <w:rPr>
          <w:sz w:val="22"/>
          <w:szCs w:val="22"/>
        </w:rPr>
        <w:t>of</w:t>
      </w:r>
      <w:r w:rsidR="008E20FC" w:rsidRPr="00820B08">
        <w:rPr>
          <w:sz w:val="22"/>
          <w:szCs w:val="22"/>
        </w:rPr>
        <w:t xml:space="preserve"> maternal age </w:t>
      </w:r>
      <w:r w:rsidR="00571AEE" w:rsidRPr="00820B08">
        <w:rPr>
          <w:sz w:val="22"/>
          <w:szCs w:val="22"/>
        </w:rPr>
        <w:t>in shaping</w:t>
      </w:r>
      <w:r w:rsidR="008E20FC" w:rsidRPr="00820B08">
        <w:rPr>
          <w:sz w:val="22"/>
          <w:szCs w:val="22"/>
        </w:rPr>
        <w:t xml:space="preserve"> the ways in which friend support influences adjustment. They also highlight the need to assess </w:t>
      </w:r>
      <w:r w:rsidR="00590965" w:rsidRPr="00820B08">
        <w:rPr>
          <w:sz w:val="22"/>
          <w:szCs w:val="22"/>
        </w:rPr>
        <w:t>the types of friend support as separate measures in an ecological context</w:t>
      </w:r>
      <w:r w:rsidR="000156D2" w:rsidRPr="00820B08">
        <w:rPr>
          <w:sz w:val="22"/>
          <w:szCs w:val="22"/>
        </w:rPr>
        <w:t>, taking</w:t>
      </w:r>
      <w:r w:rsidR="00590965" w:rsidRPr="00820B08">
        <w:rPr>
          <w:sz w:val="22"/>
          <w:szCs w:val="22"/>
        </w:rPr>
        <w:t xml:space="preserve"> into account </w:t>
      </w:r>
      <w:r w:rsidR="00571AEE" w:rsidRPr="00820B08">
        <w:rPr>
          <w:sz w:val="22"/>
          <w:szCs w:val="22"/>
        </w:rPr>
        <w:t xml:space="preserve">the </w:t>
      </w:r>
      <w:r w:rsidR="00590965" w:rsidRPr="00820B08">
        <w:rPr>
          <w:sz w:val="22"/>
          <w:szCs w:val="22"/>
        </w:rPr>
        <w:t xml:space="preserve">mother’s </w:t>
      </w:r>
      <w:r w:rsidR="00E934F6" w:rsidRPr="00820B08">
        <w:rPr>
          <w:sz w:val="22"/>
          <w:szCs w:val="22"/>
        </w:rPr>
        <w:t xml:space="preserve">individual, </w:t>
      </w:r>
      <w:r w:rsidR="00590965" w:rsidRPr="00820B08">
        <w:rPr>
          <w:sz w:val="22"/>
          <w:szCs w:val="22"/>
        </w:rPr>
        <w:t>developmental</w:t>
      </w:r>
      <w:r w:rsidR="00E934F6" w:rsidRPr="00820B08">
        <w:rPr>
          <w:sz w:val="22"/>
          <w:szCs w:val="22"/>
        </w:rPr>
        <w:t>, and cultural</w:t>
      </w:r>
      <w:r w:rsidR="00590965" w:rsidRPr="00820B08">
        <w:rPr>
          <w:sz w:val="22"/>
          <w:szCs w:val="22"/>
        </w:rPr>
        <w:t xml:space="preserve"> characteristics. </w:t>
      </w:r>
      <w:r w:rsidR="002178C0" w:rsidRPr="00820B08">
        <w:rPr>
          <w:sz w:val="22"/>
          <w:szCs w:val="22"/>
        </w:rPr>
        <w:tab/>
      </w:r>
    </w:p>
    <w:p w14:paraId="1C948391" w14:textId="67A8CB8F" w:rsidR="00FC7E47" w:rsidRPr="00820B08" w:rsidRDefault="000156D2" w:rsidP="00EB7FE1">
      <w:pPr>
        <w:spacing w:line="480" w:lineRule="auto"/>
        <w:ind w:firstLine="720"/>
        <w:rPr>
          <w:sz w:val="22"/>
          <w:szCs w:val="22"/>
        </w:rPr>
      </w:pPr>
      <w:r w:rsidRPr="00820B08">
        <w:rPr>
          <w:sz w:val="22"/>
          <w:szCs w:val="22"/>
        </w:rPr>
        <w:t xml:space="preserve">In a complementary goal, the </w:t>
      </w:r>
      <w:r w:rsidR="00FC7E47" w:rsidRPr="00820B08">
        <w:rPr>
          <w:sz w:val="22"/>
          <w:szCs w:val="22"/>
        </w:rPr>
        <w:t>study explore</w:t>
      </w:r>
      <w:r w:rsidR="001A36A8" w:rsidRPr="00820B08">
        <w:rPr>
          <w:sz w:val="22"/>
          <w:szCs w:val="22"/>
        </w:rPr>
        <w:t>d</w:t>
      </w:r>
      <w:r w:rsidR="00FC7E47" w:rsidRPr="00820B08">
        <w:rPr>
          <w:sz w:val="22"/>
          <w:szCs w:val="22"/>
        </w:rPr>
        <w:t xml:space="preserve"> characteristics of maternal friend networks within the cultural context </w:t>
      </w:r>
      <w:r w:rsidRPr="00820B08">
        <w:rPr>
          <w:sz w:val="22"/>
          <w:szCs w:val="22"/>
        </w:rPr>
        <w:t xml:space="preserve">of </w:t>
      </w:r>
      <w:r w:rsidR="00FC7E47" w:rsidRPr="00820B08">
        <w:rPr>
          <w:sz w:val="22"/>
          <w:szCs w:val="22"/>
        </w:rPr>
        <w:t>these young mothers. Friends were a considerable source of support for Latina adolescent mothers</w:t>
      </w:r>
      <w:r w:rsidRPr="00820B08">
        <w:rPr>
          <w:sz w:val="22"/>
          <w:szCs w:val="22"/>
        </w:rPr>
        <w:t xml:space="preserve"> in this sample</w:t>
      </w:r>
      <w:r w:rsidR="00FC7E47" w:rsidRPr="00820B08">
        <w:rPr>
          <w:sz w:val="22"/>
          <w:szCs w:val="22"/>
        </w:rPr>
        <w:t xml:space="preserve">, as </w:t>
      </w:r>
      <w:r w:rsidR="00FD3AE8" w:rsidRPr="00820B08">
        <w:rPr>
          <w:sz w:val="22"/>
          <w:szCs w:val="22"/>
        </w:rPr>
        <w:t>60</w:t>
      </w:r>
      <w:r w:rsidR="00FC7E47" w:rsidRPr="00820B08">
        <w:rPr>
          <w:sz w:val="22"/>
          <w:szCs w:val="22"/>
        </w:rPr>
        <w:t xml:space="preserve">% of mothers received </w:t>
      </w:r>
      <w:r w:rsidR="00FD3AE8" w:rsidRPr="00820B08">
        <w:rPr>
          <w:sz w:val="22"/>
          <w:szCs w:val="22"/>
        </w:rPr>
        <w:t>at least one type</w:t>
      </w:r>
      <w:r w:rsidR="00FC7E47" w:rsidRPr="00820B08">
        <w:rPr>
          <w:sz w:val="22"/>
          <w:szCs w:val="22"/>
        </w:rPr>
        <w:t xml:space="preserve"> of support from friends</w:t>
      </w:r>
      <w:r w:rsidR="00FD3AE8" w:rsidRPr="00820B08">
        <w:rPr>
          <w:sz w:val="22"/>
          <w:szCs w:val="22"/>
        </w:rPr>
        <w:t xml:space="preserve"> during the previous month</w:t>
      </w:r>
      <w:r w:rsidR="00FC7E47" w:rsidRPr="00820B08">
        <w:rPr>
          <w:sz w:val="22"/>
          <w:szCs w:val="22"/>
        </w:rPr>
        <w:t xml:space="preserve">. Mothers utilized friends most frequently for emotional and socializing support. Friend support provision reported by the Latina adolescent mothers in the present study is similar to that of AA adolescent mothers (Voight et al., 1996), aligning well with literature regarding friends as important providers of emotional support for adolescent mothers (Richardson, 1991; </w:t>
      </w:r>
      <w:r w:rsidR="00F4215C" w:rsidRPr="00820B08">
        <w:rPr>
          <w:sz w:val="22"/>
          <w:szCs w:val="22"/>
        </w:rPr>
        <w:t xml:space="preserve">Richardson, et al., </w:t>
      </w:r>
      <w:r w:rsidR="00FC7E47" w:rsidRPr="00820B08">
        <w:rPr>
          <w:sz w:val="22"/>
          <w:szCs w:val="22"/>
        </w:rPr>
        <w:t xml:space="preserve">1995, Voight et al., 1996). </w:t>
      </w:r>
    </w:p>
    <w:p w14:paraId="08880288" w14:textId="0EED826F" w:rsidR="00EE68D8" w:rsidRPr="00820B08" w:rsidRDefault="00FC7E47" w:rsidP="00044ED7">
      <w:pPr>
        <w:spacing w:line="480" w:lineRule="auto"/>
        <w:ind w:firstLine="720"/>
        <w:rPr>
          <w:sz w:val="22"/>
          <w:szCs w:val="22"/>
        </w:rPr>
      </w:pPr>
      <w:r w:rsidRPr="00820B08">
        <w:rPr>
          <w:sz w:val="22"/>
          <w:szCs w:val="22"/>
        </w:rPr>
        <w:t xml:space="preserve">To consider another layer in the </w:t>
      </w:r>
      <w:r w:rsidR="00F153E4" w:rsidRPr="00820B08">
        <w:rPr>
          <w:sz w:val="22"/>
          <w:szCs w:val="22"/>
        </w:rPr>
        <w:t xml:space="preserve">ecological </w:t>
      </w:r>
      <w:r w:rsidRPr="00820B08">
        <w:rPr>
          <w:sz w:val="22"/>
          <w:szCs w:val="22"/>
        </w:rPr>
        <w:t xml:space="preserve">framework of parenting (Contreras et al., 2002), </w:t>
      </w:r>
      <w:r w:rsidR="001A2295" w:rsidRPr="00820B08">
        <w:rPr>
          <w:sz w:val="22"/>
          <w:szCs w:val="22"/>
        </w:rPr>
        <w:t>we</w:t>
      </w:r>
      <w:r w:rsidRPr="00820B08">
        <w:rPr>
          <w:sz w:val="22"/>
          <w:szCs w:val="22"/>
        </w:rPr>
        <w:t xml:space="preserve"> explored differences between immigrant and nonimmigrant Latina mothers in </w:t>
      </w:r>
      <w:r w:rsidR="000156D2" w:rsidRPr="00820B08">
        <w:rPr>
          <w:sz w:val="22"/>
          <w:szCs w:val="22"/>
        </w:rPr>
        <w:t>number of</w:t>
      </w:r>
      <w:r w:rsidRPr="00820B08">
        <w:rPr>
          <w:sz w:val="22"/>
          <w:szCs w:val="22"/>
        </w:rPr>
        <w:t xml:space="preserve"> friends and </w:t>
      </w:r>
      <w:r w:rsidR="000156D2" w:rsidRPr="00820B08">
        <w:rPr>
          <w:sz w:val="22"/>
          <w:szCs w:val="22"/>
        </w:rPr>
        <w:t>amount of</w:t>
      </w:r>
      <w:r w:rsidRPr="00820B08">
        <w:rPr>
          <w:sz w:val="22"/>
          <w:szCs w:val="22"/>
        </w:rPr>
        <w:t xml:space="preserve"> friend support they reported. </w:t>
      </w:r>
      <w:r w:rsidR="00E64EB6" w:rsidRPr="00820B08">
        <w:rPr>
          <w:sz w:val="22"/>
          <w:szCs w:val="22"/>
        </w:rPr>
        <w:t xml:space="preserve">Although </w:t>
      </w:r>
      <w:r w:rsidR="001F2A63" w:rsidRPr="00820B08">
        <w:rPr>
          <w:sz w:val="22"/>
          <w:szCs w:val="22"/>
        </w:rPr>
        <w:t xml:space="preserve">immigrant mothers </w:t>
      </w:r>
      <w:r w:rsidR="001A36A8" w:rsidRPr="00820B08">
        <w:rPr>
          <w:sz w:val="22"/>
          <w:szCs w:val="22"/>
        </w:rPr>
        <w:t xml:space="preserve">reported similar number of friends </w:t>
      </w:r>
      <w:r w:rsidR="00E64EB6" w:rsidRPr="00820B08">
        <w:rPr>
          <w:sz w:val="22"/>
          <w:szCs w:val="22"/>
        </w:rPr>
        <w:t xml:space="preserve">than </w:t>
      </w:r>
      <w:r w:rsidR="001F2A63" w:rsidRPr="00820B08">
        <w:rPr>
          <w:sz w:val="22"/>
          <w:szCs w:val="22"/>
        </w:rPr>
        <w:t>US-born</w:t>
      </w:r>
      <w:r w:rsidR="001A36A8" w:rsidRPr="00820B08">
        <w:rPr>
          <w:sz w:val="22"/>
          <w:szCs w:val="22"/>
        </w:rPr>
        <w:t xml:space="preserve"> mothers</w:t>
      </w:r>
      <w:r w:rsidR="00E64EB6" w:rsidRPr="00820B08">
        <w:rPr>
          <w:sz w:val="22"/>
          <w:szCs w:val="22"/>
        </w:rPr>
        <w:t xml:space="preserve">, </w:t>
      </w:r>
      <w:r w:rsidR="001F2A63" w:rsidRPr="00820B08">
        <w:rPr>
          <w:sz w:val="22"/>
          <w:szCs w:val="22"/>
        </w:rPr>
        <w:t xml:space="preserve">immigrant mothers </w:t>
      </w:r>
      <w:r w:rsidR="00E64EB6" w:rsidRPr="00820B08">
        <w:rPr>
          <w:sz w:val="22"/>
          <w:szCs w:val="22"/>
        </w:rPr>
        <w:t xml:space="preserve">reported receiving </w:t>
      </w:r>
      <w:r w:rsidR="001F2A63" w:rsidRPr="00820B08">
        <w:rPr>
          <w:sz w:val="22"/>
          <w:szCs w:val="22"/>
        </w:rPr>
        <w:t xml:space="preserve">less </w:t>
      </w:r>
      <w:r w:rsidR="00F54061" w:rsidRPr="00820B08">
        <w:rPr>
          <w:sz w:val="22"/>
          <w:szCs w:val="22"/>
        </w:rPr>
        <w:t xml:space="preserve">friend </w:t>
      </w:r>
      <w:r w:rsidR="00E64EB6" w:rsidRPr="00820B08">
        <w:rPr>
          <w:sz w:val="22"/>
          <w:szCs w:val="22"/>
        </w:rPr>
        <w:t>emotional support than immigrant mothers.</w:t>
      </w:r>
      <w:r w:rsidRPr="00820B08">
        <w:rPr>
          <w:sz w:val="22"/>
          <w:szCs w:val="22"/>
        </w:rPr>
        <w:t xml:space="preserve"> </w:t>
      </w:r>
      <w:r w:rsidR="0065400D" w:rsidRPr="00820B08">
        <w:rPr>
          <w:sz w:val="22"/>
          <w:szCs w:val="22"/>
        </w:rPr>
        <w:t>These f</w:t>
      </w:r>
      <w:r w:rsidRPr="00820B08">
        <w:rPr>
          <w:sz w:val="22"/>
          <w:szCs w:val="22"/>
        </w:rPr>
        <w:t xml:space="preserve">indings </w:t>
      </w:r>
      <w:r w:rsidR="0065400D" w:rsidRPr="00820B08">
        <w:rPr>
          <w:sz w:val="22"/>
          <w:szCs w:val="22"/>
        </w:rPr>
        <w:t xml:space="preserve">are </w:t>
      </w:r>
      <w:r w:rsidR="00E6475A" w:rsidRPr="00820B08">
        <w:rPr>
          <w:sz w:val="22"/>
          <w:szCs w:val="22"/>
        </w:rPr>
        <w:t>in line</w:t>
      </w:r>
      <w:r w:rsidRPr="00820B08">
        <w:rPr>
          <w:sz w:val="22"/>
          <w:szCs w:val="22"/>
        </w:rPr>
        <w:t xml:space="preserve"> with </w:t>
      </w:r>
      <w:r w:rsidR="00081CA1" w:rsidRPr="00820B08">
        <w:rPr>
          <w:sz w:val="22"/>
          <w:szCs w:val="22"/>
        </w:rPr>
        <w:t xml:space="preserve">the traditional cultural value of </w:t>
      </w:r>
      <w:r w:rsidRPr="00820B08">
        <w:rPr>
          <w:i/>
          <w:sz w:val="22"/>
          <w:szCs w:val="22"/>
        </w:rPr>
        <w:t>familismo</w:t>
      </w:r>
      <w:r w:rsidR="001F2A63" w:rsidRPr="00820B08">
        <w:rPr>
          <w:sz w:val="22"/>
          <w:szCs w:val="22"/>
        </w:rPr>
        <w:t xml:space="preserve">, which emphasizes the importance of support within the family, </w:t>
      </w:r>
      <w:r w:rsidRPr="00820B08">
        <w:rPr>
          <w:sz w:val="22"/>
          <w:szCs w:val="22"/>
        </w:rPr>
        <w:t>and the literature documenting Latino adolescent</w:t>
      </w:r>
      <w:r w:rsidR="001F2A63" w:rsidRPr="00820B08">
        <w:rPr>
          <w:sz w:val="22"/>
          <w:szCs w:val="22"/>
        </w:rPr>
        <w:t>s’</w:t>
      </w:r>
      <w:r w:rsidRPr="00820B08">
        <w:rPr>
          <w:sz w:val="22"/>
          <w:szCs w:val="22"/>
        </w:rPr>
        <w:t xml:space="preserve"> preference for family </w:t>
      </w:r>
      <w:r w:rsidR="001F2A63" w:rsidRPr="00820B08">
        <w:rPr>
          <w:sz w:val="22"/>
          <w:szCs w:val="22"/>
        </w:rPr>
        <w:t xml:space="preserve">versus outside </w:t>
      </w:r>
      <w:r w:rsidRPr="00820B08">
        <w:rPr>
          <w:sz w:val="22"/>
          <w:szCs w:val="22"/>
        </w:rPr>
        <w:t>support (Becerra &amp; de Anda, 1984</w:t>
      </w:r>
      <w:r w:rsidR="00BB5FCA" w:rsidRPr="00820B08">
        <w:rPr>
          <w:sz w:val="22"/>
          <w:szCs w:val="22"/>
        </w:rPr>
        <w:t>; Suarez-Orozco &amp; Suarez-Orosco, 1995</w:t>
      </w:r>
      <w:r w:rsidRPr="00820B08">
        <w:rPr>
          <w:sz w:val="22"/>
          <w:szCs w:val="22"/>
        </w:rPr>
        <w:t xml:space="preserve">). </w:t>
      </w:r>
      <w:r w:rsidR="00E913FD" w:rsidRPr="00820B08">
        <w:rPr>
          <w:sz w:val="22"/>
          <w:szCs w:val="22"/>
        </w:rPr>
        <w:t xml:space="preserve">Nonetheless, given that </w:t>
      </w:r>
      <w:r w:rsidR="007F0E81" w:rsidRPr="00820B08">
        <w:rPr>
          <w:sz w:val="22"/>
          <w:szCs w:val="22"/>
        </w:rPr>
        <w:t xml:space="preserve">for older adolescent mothers, </w:t>
      </w:r>
      <w:r w:rsidR="00E913FD" w:rsidRPr="00820B08">
        <w:rPr>
          <w:sz w:val="22"/>
          <w:szCs w:val="22"/>
        </w:rPr>
        <w:t xml:space="preserve">friend emotional support </w:t>
      </w:r>
      <w:r w:rsidR="00E913FD" w:rsidRPr="00820B08">
        <w:rPr>
          <w:sz w:val="22"/>
          <w:szCs w:val="22"/>
        </w:rPr>
        <w:lastRenderedPageBreak/>
        <w:t xml:space="preserve">appears to beneficial for parenting, </w:t>
      </w:r>
      <w:r w:rsidR="007F0E81" w:rsidRPr="00820B08">
        <w:rPr>
          <w:sz w:val="22"/>
          <w:szCs w:val="22"/>
        </w:rPr>
        <w:t>it would be important for service providers to pay attention to the availability of emotional support from families, e</w:t>
      </w:r>
      <w:r w:rsidR="00E716F9" w:rsidRPr="00820B08">
        <w:rPr>
          <w:sz w:val="22"/>
          <w:szCs w:val="22"/>
        </w:rPr>
        <w:t xml:space="preserve">specially </w:t>
      </w:r>
      <w:r w:rsidR="007F0E81" w:rsidRPr="00820B08">
        <w:rPr>
          <w:sz w:val="22"/>
          <w:szCs w:val="22"/>
        </w:rPr>
        <w:t xml:space="preserve">with immigrant </w:t>
      </w:r>
      <w:r w:rsidR="00E716F9" w:rsidRPr="00820B08">
        <w:rPr>
          <w:sz w:val="22"/>
          <w:szCs w:val="22"/>
        </w:rPr>
        <w:t xml:space="preserve">mothers </w:t>
      </w:r>
      <w:r w:rsidR="007F0E81" w:rsidRPr="00820B08">
        <w:rPr>
          <w:sz w:val="22"/>
          <w:szCs w:val="22"/>
        </w:rPr>
        <w:t>who</w:t>
      </w:r>
      <w:r w:rsidR="00F54061" w:rsidRPr="00820B08">
        <w:rPr>
          <w:sz w:val="22"/>
          <w:szCs w:val="22"/>
        </w:rPr>
        <w:t xml:space="preserve"> may</w:t>
      </w:r>
      <w:r w:rsidR="007F0E81" w:rsidRPr="00820B08">
        <w:rPr>
          <w:sz w:val="22"/>
          <w:szCs w:val="22"/>
        </w:rPr>
        <w:t xml:space="preserve"> </w:t>
      </w:r>
      <w:r w:rsidR="00404AE5" w:rsidRPr="00820B08">
        <w:rPr>
          <w:sz w:val="22"/>
          <w:szCs w:val="22"/>
        </w:rPr>
        <w:t xml:space="preserve">not have </w:t>
      </w:r>
      <w:r w:rsidR="00E716F9" w:rsidRPr="00820B08">
        <w:rPr>
          <w:sz w:val="22"/>
          <w:szCs w:val="22"/>
        </w:rPr>
        <w:t>access to their extended family</w:t>
      </w:r>
      <w:r w:rsidR="00404AE5" w:rsidRPr="00820B08">
        <w:rPr>
          <w:sz w:val="22"/>
          <w:szCs w:val="22"/>
        </w:rPr>
        <w:t xml:space="preserve"> due to</w:t>
      </w:r>
      <w:r w:rsidR="007F0E81" w:rsidRPr="00820B08">
        <w:rPr>
          <w:sz w:val="22"/>
          <w:szCs w:val="22"/>
        </w:rPr>
        <w:t xml:space="preserve"> migration. Similarly, future research </w:t>
      </w:r>
      <w:r w:rsidR="00F54061" w:rsidRPr="00820B08">
        <w:rPr>
          <w:sz w:val="22"/>
          <w:szCs w:val="22"/>
        </w:rPr>
        <w:t>should</w:t>
      </w:r>
      <w:r w:rsidR="007F0E81" w:rsidRPr="00820B08">
        <w:rPr>
          <w:sz w:val="22"/>
          <w:szCs w:val="22"/>
        </w:rPr>
        <w:t xml:space="preserve"> consider </w:t>
      </w:r>
      <w:r w:rsidR="00FC356B" w:rsidRPr="00820B08">
        <w:rPr>
          <w:sz w:val="22"/>
          <w:szCs w:val="22"/>
        </w:rPr>
        <w:t xml:space="preserve">the </w:t>
      </w:r>
      <w:r w:rsidR="007F0E81" w:rsidRPr="00820B08">
        <w:rPr>
          <w:sz w:val="22"/>
          <w:szCs w:val="22"/>
        </w:rPr>
        <w:t xml:space="preserve">generational status of </w:t>
      </w:r>
      <w:r w:rsidR="00FC356B" w:rsidRPr="00820B08">
        <w:rPr>
          <w:sz w:val="22"/>
          <w:szCs w:val="22"/>
        </w:rPr>
        <w:t>Latina adolescent mothers especially regard</w:t>
      </w:r>
      <w:r w:rsidR="00F54061" w:rsidRPr="00820B08">
        <w:rPr>
          <w:sz w:val="22"/>
          <w:szCs w:val="22"/>
        </w:rPr>
        <w:t>ing</w:t>
      </w:r>
      <w:r w:rsidR="00FC356B" w:rsidRPr="00820B08">
        <w:rPr>
          <w:sz w:val="22"/>
          <w:szCs w:val="22"/>
        </w:rPr>
        <w:t xml:space="preserve"> the sources of support that are available to them.</w:t>
      </w:r>
      <w:r w:rsidR="00044ED7" w:rsidRPr="00820B08">
        <w:rPr>
          <w:sz w:val="22"/>
          <w:szCs w:val="22"/>
        </w:rPr>
        <w:t xml:space="preserve"> </w:t>
      </w:r>
    </w:p>
    <w:p w14:paraId="7BE6E952" w14:textId="7511A717" w:rsidR="00FC7E47" w:rsidRPr="00820B08" w:rsidRDefault="00FC7E47" w:rsidP="001D72B7">
      <w:pPr>
        <w:spacing w:line="480" w:lineRule="auto"/>
        <w:rPr>
          <w:b/>
          <w:sz w:val="22"/>
          <w:szCs w:val="22"/>
        </w:rPr>
      </w:pPr>
      <w:r w:rsidRPr="00820B08">
        <w:rPr>
          <w:sz w:val="22"/>
          <w:szCs w:val="22"/>
        </w:rPr>
        <w:tab/>
      </w:r>
      <w:r w:rsidR="001D72B7" w:rsidRPr="00820B08">
        <w:rPr>
          <w:sz w:val="22"/>
          <w:szCs w:val="22"/>
        </w:rPr>
        <w:t xml:space="preserve">Despite its contributions, our study has limitations that need to be considered. </w:t>
      </w:r>
      <w:r w:rsidRPr="00820B08">
        <w:rPr>
          <w:sz w:val="22"/>
          <w:szCs w:val="22"/>
        </w:rPr>
        <w:t xml:space="preserve">Given the cross-sectional design of the study, the direction and causality of these effects cannot be determined. For instance, both </w:t>
      </w:r>
      <w:r w:rsidR="00DB53A8" w:rsidRPr="00820B08">
        <w:rPr>
          <w:sz w:val="22"/>
          <w:szCs w:val="22"/>
        </w:rPr>
        <w:t xml:space="preserve">competent parenting </w:t>
      </w:r>
      <w:r w:rsidRPr="00820B08">
        <w:rPr>
          <w:sz w:val="22"/>
          <w:szCs w:val="22"/>
        </w:rPr>
        <w:t xml:space="preserve">and higher levels of friend support may be caused by another factor, such as greater </w:t>
      </w:r>
      <w:r w:rsidR="00336DC5" w:rsidRPr="00820B08">
        <w:rPr>
          <w:sz w:val="22"/>
          <w:szCs w:val="22"/>
        </w:rPr>
        <w:t xml:space="preserve">maternal </w:t>
      </w:r>
      <w:r w:rsidRPr="00820B08">
        <w:rPr>
          <w:sz w:val="22"/>
          <w:szCs w:val="22"/>
        </w:rPr>
        <w:t>soci</w:t>
      </w:r>
      <w:r w:rsidR="00DB53A8" w:rsidRPr="00820B08">
        <w:rPr>
          <w:sz w:val="22"/>
          <w:szCs w:val="22"/>
        </w:rPr>
        <w:t>o-emotional</w:t>
      </w:r>
      <w:r w:rsidRPr="00820B08">
        <w:rPr>
          <w:sz w:val="22"/>
          <w:szCs w:val="22"/>
        </w:rPr>
        <w:t xml:space="preserve"> </w:t>
      </w:r>
      <w:r w:rsidR="00DB53A8" w:rsidRPr="00820B08">
        <w:rPr>
          <w:sz w:val="22"/>
          <w:szCs w:val="22"/>
        </w:rPr>
        <w:t>competence</w:t>
      </w:r>
      <w:r w:rsidRPr="00820B08">
        <w:rPr>
          <w:sz w:val="22"/>
          <w:szCs w:val="22"/>
        </w:rPr>
        <w:t xml:space="preserve">. To reach conclusions about the direction of these effects, longitudinal studies with samples of Latina adolescent mothers and their children are needed. </w:t>
      </w:r>
      <w:r w:rsidR="006A70E6" w:rsidRPr="00820B08">
        <w:rPr>
          <w:sz w:val="22"/>
          <w:szCs w:val="22"/>
        </w:rPr>
        <w:t xml:space="preserve">Similarly, findings </w:t>
      </w:r>
      <w:r w:rsidRPr="00820B08">
        <w:rPr>
          <w:sz w:val="22"/>
          <w:szCs w:val="22"/>
        </w:rPr>
        <w:t xml:space="preserve">cannot be generalized beyond Latina mothers of primarily Puerto Rican origin, and thus more research is needed with other groups of Latina adolescent mothers and adolescent mothers of other ethnicities. Maternal age was used as a proxy for maternal developmental level. Future studies may wish to include measures to assess other variables that distinguish these levels, such as facets of identity exploration and autonomy. </w:t>
      </w:r>
      <w:r w:rsidR="00744061" w:rsidRPr="00820B08">
        <w:rPr>
          <w:sz w:val="22"/>
          <w:szCs w:val="22"/>
        </w:rPr>
        <w:t xml:space="preserve">In measuring social support, the current study relied solely on the adolescent mothers’ report. Future studies could be strengthened by including the report of friends, as well as gathering more detailed information regarding the supportive interactions reported by mothers. Due to lack of normality, we dichotomized our child care variable </w:t>
      </w:r>
      <w:r w:rsidRPr="00820B08">
        <w:rPr>
          <w:sz w:val="22"/>
          <w:szCs w:val="22"/>
        </w:rPr>
        <w:t>(i.e., provided child care or did not provide child care</w:t>
      </w:r>
      <w:r w:rsidR="00744061" w:rsidRPr="00820B08">
        <w:rPr>
          <w:sz w:val="22"/>
          <w:szCs w:val="22"/>
        </w:rPr>
        <w:t>)</w:t>
      </w:r>
      <w:r w:rsidR="00813E4F" w:rsidRPr="00820B08">
        <w:rPr>
          <w:sz w:val="22"/>
          <w:szCs w:val="22"/>
        </w:rPr>
        <w:t xml:space="preserve">, therefore we cannot draw </w:t>
      </w:r>
      <w:r w:rsidRPr="00820B08">
        <w:rPr>
          <w:sz w:val="22"/>
          <w:szCs w:val="22"/>
        </w:rPr>
        <w:t>conclusions about differences between mothers utiliz</w:t>
      </w:r>
      <w:r w:rsidR="00042C3F" w:rsidRPr="00820B08">
        <w:rPr>
          <w:sz w:val="22"/>
          <w:szCs w:val="22"/>
        </w:rPr>
        <w:t>ing</w:t>
      </w:r>
      <w:r w:rsidRPr="00820B08">
        <w:rPr>
          <w:sz w:val="22"/>
          <w:szCs w:val="22"/>
        </w:rPr>
        <w:t xml:space="preserve"> different </w:t>
      </w:r>
      <w:r w:rsidR="009313B3" w:rsidRPr="00820B08">
        <w:rPr>
          <w:sz w:val="22"/>
          <w:szCs w:val="22"/>
        </w:rPr>
        <w:t>levels</w:t>
      </w:r>
      <w:r w:rsidRPr="00820B08">
        <w:rPr>
          <w:sz w:val="22"/>
          <w:szCs w:val="22"/>
        </w:rPr>
        <w:t xml:space="preserve"> o</w:t>
      </w:r>
      <w:r w:rsidR="00350784" w:rsidRPr="00820B08">
        <w:rPr>
          <w:sz w:val="22"/>
          <w:szCs w:val="22"/>
        </w:rPr>
        <w:t xml:space="preserve">f friend child care assistance. </w:t>
      </w:r>
      <w:r w:rsidR="00F20DDB" w:rsidRPr="00820B08">
        <w:rPr>
          <w:sz w:val="22"/>
          <w:szCs w:val="22"/>
        </w:rPr>
        <w:t xml:space="preserve">Support provided by the adolescents’ networks was not related to parenting in our sample. This lack of associations precluded a better understanding of the relative contribution of friend support. </w:t>
      </w:r>
      <w:r w:rsidR="00042C3F" w:rsidRPr="00820B08">
        <w:rPr>
          <w:sz w:val="22"/>
          <w:szCs w:val="22"/>
        </w:rPr>
        <w:t>F</w:t>
      </w:r>
      <w:r w:rsidR="00F20DDB" w:rsidRPr="00820B08">
        <w:rPr>
          <w:sz w:val="22"/>
          <w:szCs w:val="22"/>
        </w:rPr>
        <w:t xml:space="preserve">uture studies </w:t>
      </w:r>
      <w:r w:rsidR="00042C3F" w:rsidRPr="00820B08">
        <w:rPr>
          <w:sz w:val="22"/>
          <w:szCs w:val="22"/>
        </w:rPr>
        <w:t>should</w:t>
      </w:r>
      <w:r w:rsidR="00F20DDB" w:rsidRPr="00820B08">
        <w:rPr>
          <w:sz w:val="22"/>
          <w:szCs w:val="22"/>
        </w:rPr>
        <w:t xml:space="preserve"> examine further the ways in which the social support networks of adolescent mothers can promote their adjustment. </w:t>
      </w:r>
      <w:r w:rsidR="00042C3F" w:rsidRPr="00820B08">
        <w:rPr>
          <w:sz w:val="22"/>
          <w:szCs w:val="22"/>
        </w:rPr>
        <w:t>T</w:t>
      </w:r>
      <w:r w:rsidR="00044ED7" w:rsidRPr="00820B08">
        <w:rPr>
          <w:sz w:val="22"/>
          <w:szCs w:val="22"/>
        </w:rPr>
        <w:t>his research could</w:t>
      </w:r>
      <w:r w:rsidR="00042C3F" w:rsidRPr="00820B08">
        <w:rPr>
          <w:sz w:val="22"/>
          <w:szCs w:val="22"/>
        </w:rPr>
        <w:t xml:space="preserve"> also</w:t>
      </w:r>
      <w:r w:rsidR="00044ED7" w:rsidRPr="00820B08">
        <w:rPr>
          <w:sz w:val="22"/>
          <w:szCs w:val="22"/>
        </w:rPr>
        <w:t xml:space="preserve"> be improved by </w:t>
      </w:r>
      <w:r w:rsidRPr="00820B08">
        <w:rPr>
          <w:sz w:val="22"/>
          <w:szCs w:val="22"/>
        </w:rPr>
        <w:t>gather</w:t>
      </w:r>
      <w:r w:rsidR="00044ED7" w:rsidRPr="00820B08">
        <w:rPr>
          <w:sz w:val="22"/>
          <w:szCs w:val="22"/>
        </w:rPr>
        <w:t>ing</w:t>
      </w:r>
      <w:r w:rsidRPr="00820B08">
        <w:rPr>
          <w:sz w:val="22"/>
          <w:szCs w:val="22"/>
        </w:rPr>
        <w:t xml:space="preserve"> more </w:t>
      </w:r>
      <w:r w:rsidR="00044ED7" w:rsidRPr="00820B08">
        <w:rPr>
          <w:sz w:val="22"/>
          <w:szCs w:val="22"/>
        </w:rPr>
        <w:t xml:space="preserve">information regarding </w:t>
      </w:r>
      <w:r w:rsidR="00960170" w:rsidRPr="00820B08">
        <w:rPr>
          <w:sz w:val="22"/>
          <w:szCs w:val="22"/>
        </w:rPr>
        <w:t xml:space="preserve">individual and </w:t>
      </w:r>
      <w:r w:rsidRPr="00820B08">
        <w:rPr>
          <w:sz w:val="22"/>
          <w:szCs w:val="22"/>
        </w:rPr>
        <w:t xml:space="preserve">demographic </w:t>
      </w:r>
      <w:r w:rsidR="00960170" w:rsidRPr="00820B08">
        <w:rPr>
          <w:sz w:val="22"/>
          <w:szCs w:val="22"/>
        </w:rPr>
        <w:t xml:space="preserve">characteristics of the </w:t>
      </w:r>
      <w:r w:rsidRPr="00820B08">
        <w:rPr>
          <w:sz w:val="22"/>
          <w:szCs w:val="22"/>
        </w:rPr>
        <w:t>friends in the adolescent mothers’ social network</w:t>
      </w:r>
      <w:r w:rsidR="00042C3F" w:rsidRPr="00820B08">
        <w:rPr>
          <w:sz w:val="22"/>
          <w:szCs w:val="22"/>
        </w:rPr>
        <w:t>, especially</w:t>
      </w:r>
      <w:r w:rsidRPr="00820B08">
        <w:rPr>
          <w:sz w:val="22"/>
          <w:szCs w:val="22"/>
        </w:rPr>
        <w:t xml:space="preserve"> parenting and pregnancy status. Pregnant and parenting friends may be particularly valuable sources of support for adolescent parents, </w:t>
      </w:r>
      <w:r w:rsidR="00831A8E" w:rsidRPr="00820B08">
        <w:rPr>
          <w:sz w:val="22"/>
          <w:szCs w:val="22"/>
        </w:rPr>
        <w:t xml:space="preserve">as they can assist with </w:t>
      </w:r>
      <w:r w:rsidR="00831A8E" w:rsidRPr="00820B08">
        <w:rPr>
          <w:sz w:val="22"/>
          <w:szCs w:val="22"/>
        </w:rPr>
        <w:lastRenderedPageBreak/>
        <w:t xml:space="preserve">childcare support and exchange advice and emotional support through shared experiences </w:t>
      </w:r>
      <w:r w:rsidRPr="00820B08">
        <w:rPr>
          <w:sz w:val="22"/>
          <w:szCs w:val="22"/>
        </w:rPr>
        <w:t xml:space="preserve">(Herrman, 2008). </w:t>
      </w:r>
    </w:p>
    <w:p w14:paraId="2E8C3B7A" w14:textId="0E8F097D" w:rsidR="005112AA" w:rsidRPr="00F925CA" w:rsidRDefault="00FC7E47" w:rsidP="004A3AA5">
      <w:pPr>
        <w:spacing w:line="480" w:lineRule="auto"/>
        <w:rPr>
          <w:b/>
          <w:sz w:val="22"/>
          <w:szCs w:val="22"/>
        </w:rPr>
        <w:sectPr w:rsidR="005112AA" w:rsidRPr="00F925CA" w:rsidSect="005112AA">
          <w:type w:val="continuous"/>
          <w:pgSz w:w="12240" w:h="15840"/>
          <w:pgMar w:top="1440" w:right="1440" w:bottom="1440" w:left="1440" w:header="720" w:footer="720" w:gutter="0"/>
          <w:cols w:space="720"/>
          <w:docGrid w:linePitch="326"/>
        </w:sectPr>
      </w:pPr>
      <w:r w:rsidRPr="00820B08">
        <w:rPr>
          <w:sz w:val="22"/>
          <w:szCs w:val="22"/>
        </w:rPr>
        <w:tab/>
      </w:r>
      <w:r w:rsidR="001D72B7" w:rsidRPr="00820B08">
        <w:rPr>
          <w:sz w:val="22"/>
          <w:szCs w:val="22"/>
        </w:rPr>
        <w:t>Taken together, our f</w:t>
      </w:r>
      <w:r w:rsidRPr="00820B08">
        <w:rPr>
          <w:sz w:val="22"/>
          <w:szCs w:val="22"/>
        </w:rPr>
        <w:t xml:space="preserve">indings suggest implications for </w:t>
      </w:r>
      <w:r w:rsidR="00C653BE">
        <w:rPr>
          <w:sz w:val="22"/>
          <w:szCs w:val="22"/>
        </w:rPr>
        <w:t xml:space="preserve">prevention and </w:t>
      </w:r>
      <w:r w:rsidRPr="00820B08">
        <w:rPr>
          <w:sz w:val="22"/>
          <w:szCs w:val="22"/>
        </w:rPr>
        <w:t xml:space="preserve">interventions with Latina adolescent mothers and their children. Most of the interventions available for adolescent mothers provide professional support rather than enhancing the pre-existing </w:t>
      </w:r>
      <w:r w:rsidR="00BE5F82" w:rsidRPr="00820B08">
        <w:rPr>
          <w:sz w:val="22"/>
          <w:szCs w:val="22"/>
        </w:rPr>
        <w:t xml:space="preserve">resources, such as the young mothers’ </w:t>
      </w:r>
      <w:r w:rsidRPr="00820B08">
        <w:rPr>
          <w:sz w:val="22"/>
          <w:szCs w:val="22"/>
        </w:rPr>
        <w:t>friend support networks</w:t>
      </w:r>
      <w:r w:rsidR="00BE5F82" w:rsidRPr="00820B08">
        <w:rPr>
          <w:sz w:val="22"/>
          <w:szCs w:val="22"/>
        </w:rPr>
        <w:t xml:space="preserve"> </w:t>
      </w:r>
      <w:r w:rsidRPr="00820B08">
        <w:rPr>
          <w:sz w:val="22"/>
          <w:szCs w:val="22"/>
        </w:rPr>
        <w:t>(Letourneau</w:t>
      </w:r>
      <w:r w:rsidR="00876992" w:rsidRPr="00820B08">
        <w:rPr>
          <w:sz w:val="22"/>
          <w:szCs w:val="22"/>
        </w:rPr>
        <w:t>,</w:t>
      </w:r>
      <w:r w:rsidRPr="00820B08">
        <w:rPr>
          <w:sz w:val="22"/>
          <w:szCs w:val="22"/>
        </w:rPr>
        <w:t xml:space="preserve"> </w:t>
      </w:r>
      <w:r w:rsidR="00876992" w:rsidRPr="00820B08">
        <w:rPr>
          <w:sz w:val="22"/>
          <w:szCs w:val="22"/>
        </w:rPr>
        <w:t>Steward, &amp; Barnfather,</w:t>
      </w:r>
      <w:r w:rsidRPr="00820B08">
        <w:rPr>
          <w:sz w:val="22"/>
          <w:szCs w:val="22"/>
        </w:rPr>
        <w:t xml:space="preserve">2004). </w:t>
      </w:r>
      <w:r w:rsidR="00042C3F" w:rsidRPr="00820B08">
        <w:rPr>
          <w:sz w:val="22"/>
          <w:szCs w:val="22"/>
        </w:rPr>
        <w:t>T</w:t>
      </w:r>
      <w:r w:rsidRPr="00820B08">
        <w:rPr>
          <w:sz w:val="22"/>
          <w:szCs w:val="22"/>
        </w:rPr>
        <w:t>his study</w:t>
      </w:r>
      <w:r w:rsidR="00042C3F" w:rsidRPr="00820B08">
        <w:rPr>
          <w:sz w:val="22"/>
          <w:szCs w:val="22"/>
        </w:rPr>
        <w:t>’s findings</w:t>
      </w:r>
      <w:r w:rsidRPr="00820B08">
        <w:rPr>
          <w:sz w:val="22"/>
          <w:szCs w:val="22"/>
        </w:rPr>
        <w:t xml:space="preserve"> encourage the development of programs that help mothers to infuse warm, </w:t>
      </w:r>
      <w:r w:rsidR="001C45EB" w:rsidRPr="00820B08">
        <w:rPr>
          <w:sz w:val="22"/>
          <w:szCs w:val="22"/>
        </w:rPr>
        <w:t xml:space="preserve">emotional </w:t>
      </w:r>
      <w:r w:rsidRPr="00820B08">
        <w:rPr>
          <w:sz w:val="22"/>
          <w:szCs w:val="22"/>
        </w:rPr>
        <w:t>support into pre-existing friendships. Programs incorporat</w:t>
      </w:r>
      <w:r w:rsidR="00042C3F" w:rsidRPr="00820B08">
        <w:rPr>
          <w:sz w:val="22"/>
          <w:szCs w:val="22"/>
        </w:rPr>
        <w:t>ing</w:t>
      </w:r>
      <w:r w:rsidRPr="00820B08">
        <w:rPr>
          <w:sz w:val="22"/>
          <w:szCs w:val="22"/>
        </w:rPr>
        <w:t xml:space="preserve"> social skills training, such as building</w:t>
      </w:r>
      <w:r w:rsidR="00EE497F" w:rsidRPr="00820B08">
        <w:rPr>
          <w:sz w:val="22"/>
          <w:szCs w:val="22"/>
        </w:rPr>
        <w:t xml:space="preserve"> </w:t>
      </w:r>
      <w:r w:rsidRPr="00820B08">
        <w:rPr>
          <w:sz w:val="22"/>
          <w:szCs w:val="22"/>
        </w:rPr>
        <w:t xml:space="preserve">reciprocal communication skills, may help mothers form and maintain friendships characterized by confidence-building support. Such programs should be sensitive to age and generational differences among young Latina mothers. </w:t>
      </w:r>
      <w:r w:rsidR="009E4D13" w:rsidRPr="00820B08">
        <w:rPr>
          <w:sz w:val="22"/>
          <w:szCs w:val="22"/>
        </w:rPr>
        <w:t xml:space="preserve">The understanding of </w:t>
      </w:r>
      <w:r w:rsidR="00042C3F" w:rsidRPr="00820B08">
        <w:rPr>
          <w:sz w:val="22"/>
          <w:szCs w:val="22"/>
        </w:rPr>
        <w:t>which</w:t>
      </w:r>
      <w:r w:rsidR="009E4D13" w:rsidRPr="00820B08">
        <w:rPr>
          <w:sz w:val="22"/>
          <w:szCs w:val="22"/>
        </w:rPr>
        <w:t xml:space="preserve"> types of supports relate to more optimal parenting for mothers of different ages is critical for prevention and intervention programs </w:t>
      </w:r>
      <w:r w:rsidR="00F32737" w:rsidRPr="00820B08">
        <w:rPr>
          <w:sz w:val="22"/>
          <w:szCs w:val="22"/>
        </w:rPr>
        <w:t>to</w:t>
      </w:r>
      <w:r w:rsidR="009E4D13" w:rsidRPr="00820B08">
        <w:rPr>
          <w:sz w:val="22"/>
          <w:szCs w:val="22"/>
        </w:rPr>
        <w:t xml:space="preserve"> capitalize on the most useful supports for different sub</w:t>
      </w:r>
      <w:r w:rsidR="006E7BC1" w:rsidRPr="00820B08">
        <w:rPr>
          <w:sz w:val="22"/>
          <w:szCs w:val="22"/>
        </w:rPr>
        <w:t>-</w:t>
      </w:r>
      <w:r w:rsidR="009E4D13" w:rsidRPr="00820B08">
        <w:rPr>
          <w:sz w:val="22"/>
          <w:szCs w:val="22"/>
        </w:rPr>
        <w:t>gr</w:t>
      </w:r>
      <w:r w:rsidR="006E7BC1" w:rsidRPr="00820B08">
        <w:rPr>
          <w:sz w:val="22"/>
          <w:szCs w:val="22"/>
        </w:rPr>
        <w:t>o</w:t>
      </w:r>
      <w:r w:rsidR="00820B08" w:rsidRPr="00820B08">
        <w:rPr>
          <w:sz w:val="22"/>
          <w:szCs w:val="22"/>
        </w:rPr>
        <w:t>ups of mothers</w:t>
      </w:r>
      <w:r w:rsidR="00C653BE">
        <w:rPr>
          <w:sz w:val="22"/>
          <w:szCs w:val="22"/>
        </w:rPr>
        <w:t xml:space="preserve">. Given </w:t>
      </w:r>
      <w:r w:rsidR="00AC5F1E">
        <w:rPr>
          <w:sz w:val="22"/>
          <w:szCs w:val="22"/>
        </w:rPr>
        <w:t xml:space="preserve">the </w:t>
      </w:r>
      <w:r w:rsidR="00B80A6A">
        <w:rPr>
          <w:sz w:val="22"/>
          <w:szCs w:val="22"/>
        </w:rPr>
        <w:t xml:space="preserve">strong </w:t>
      </w:r>
      <w:r w:rsidR="00C653BE">
        <w:rPr>
          <w:sz w:val="22"/>
          <w:szCs w:val="22"/>
        </w:rPr>
        <w:t xml:space="preserve">links between parenting and child </w:t>
      </w:r>
      <w:r w:rsidR="00B80A6A">
        <w:rPr>
          <w:sz w:val="22"/>
          <w:szCs w:val="22"/>
        </w:rPr>
        <w:t>development</w:t>
      </w:r>
      <w:r w:rsidR="00C653BE">
        <w:rPr>
          <w:sz w:val="22"/>
          <w:szCs w:val="22"/>
        </w:rPr>
        <w:t>,</w:t>
      </w:r>
      <w:r w:rsidR="00B80A6A">
        <w:rPr>
          <w:sz w:val="22"/>
          <w:szCs w:val="22"/>
        </w:rPr>
        <w:t xml:space="preserve"> knowledge of factors that can facilitate the parenting adjustment of young mothers can have a clear, long term implications </w:t>
      </w:r>
      <w:r w:rsidR="00AC5F1E">
        <w:rPr>
          <w:sz w:val="22"/>
          <w:szCs w:val="22"/>
        </w:rPr>
        <w:t>for the emotional and behavioral adjustment of the</w:t>
      </w:r>
      <w:r w:rsidR="00717C82">
        <w:rPr>
          <w:sz w:val="22"/>
          <w:szCs w:val="22"/>
        </w:rPr>
        <w:t xml:space="preserve"> children of these at-risk population. </w:t>
      </w:r>
    </w:p>
    <w:p w14:paraId="23C5B20B" w14:textId="7ECA3626" w:rsidR="00D54A5C" w:rsidRPr="00F925CA" w:rsidRDefault="00D54A5C" w:rsidP="00D16655">
      <w:pPr>
        <w:rPr>
          <w:b/>
          <w:sz w:val="22"/>
          <w:szCs w:val="22"/>
        </w:rPr>
      </w:pPr>
    </w:p>
    <w:p w14:paraId="41DE4EFC" w14:textId="77777777" w:rsidR="00F4215C" w:rsidRPr="00F925CA" w:rsidRDefault="00F4215C" w:rsidP="00D16655">
      <w:pPr>
        <w:jc w:val="center"/>
        <w:rPr>
          <w:b/>
          <w:sz w:val="22"/>
          <w:szCs w:val="22"/>
        </w:rPr>
      </w:pPr>
      <w:bookmarkStart w:id="4" w:name="_Hlk512807275"/>
      <w:r w:rsidRPr="00F925CA">
        <w:rPr>
          <w:b/>
          <w:sz w:val="22"/>
          <w:szCs w:val="22"/>
        </w:rPr>
        <w:t>References</w:t>
      </w:r>
    </w:p>
    <w:p w14:paraId="088901C7" w14:textId="77777777" w:rsidR="00D16655" w:rsidRPr="00F925CA" w:rsidRDefault="00D16655" w:rsidP="00D16655">
      <w:pPr>
        <w:rPr>
          <w:b/>
          <w:sz w:val="22"/>
          <w:szCs w:val="22"/>
        </w:rPr>
      </w:pPr>
    </w:p>
    <w:p w14:paraId="0B15D5CF" w14:textId="77777777" w:rsidR="00F4215C" w:rsidRPr="00F925CA" w:rsidRDefault="00F4215C" w:rsidP="00D16655">
      <w:pPr>
        <w:tabs>
          <w:tab w:val="left" w:pos="360"/>
        </w:tabs>
        <w:spacing w:line="480" w:lineRule="auto"/>
        <w:ind w:left="533" w:hanging="720"/>
        <w:rPr>
          <w:sz w:val="22"/>
          <w:szCs w:val="22"/>
        </w:rPr>
      </w:pPr>
      <w:r w:rsidRPr="00F925CA">
        <w:rPr>
          <w:sz w:val="22"/>
          <w:szCs w:val="22"/>
        </w:rPr>
        <w:t xml:space="preserve">Aiken, L. S., &amp; West, S. G. (1991). </w:t>
      </w:r>
      <w:r w:rsidRPr="00F925CA">
        <w:rPr>
          <w:i/>
          <w:sz w:val="22"/>
          <w:szCs w:val="22"/>
        </w:rPr>
        <w:t>Multiple regression: Testing and interpreting interactions</w:t>
      </w:r>
      <w:r w:rsidRPr="00F925CA">
        <w:rPr>
          <w:sz w:val="22"/>
          <w:szCs w:val="22"/>
        </w:rPr>
        <w:t>. Thousand Oaks, CA: Sage.</w:t>
      </w:r>
    </w:p>
    <w:p w14:paraId="36D47B77" w14:textId="0BE8C85A" w:rsidR="000C5148" w:rsidRPr="00F925CA" w:rsidRDefault="00F4215C" w:rsidP="000C5148">
      <w:pPr>
        <w:tabs>
          <w:tab w:val="left" w:pos="360"/>
        </w:tabs>
        <w:spacing w:line="480" w:lineRule="auto"/>
        <w:ind w:left="533" w:hanging="720"/>
        <w:rPr>
          <w:sz w:val="22"/>
          <w:szCs w:val="22"/>
        </w:rPr>
      </w:pPr>
      <w:r w:rsidRPr="00F925CA">
        <w:rPr>
          <w:sz w:val="22"/>
          <w:szCs w:val="22"/>
        </w:rPr>
        <w:t>Arnett, J.</w:t>
      </w:r>
      <w:r w:rsidR="000609BE" w:rsidRPr="00F925CA">
        <w:rPr>
          <w:sz w:val="22"/>
          <w:szCs w:val="22"/>
        </w:rPr>
        <w:t xml:space="preserve"> (ED.).</w:t>
      </w:r>
      <w:r w:rsidRPr="00F925CA">
        <w:rPr>
          <w:sz w:val="22"/>
          <w:szCs w:val="22"/>
        </w:rPr>
        <w:t xml:space="preserve"> (2015). </w:t>
      </w:r>
      <w:r w:rsidRPr="00F925CA">
        <w:rPr>
          <w:i/>
          <w:sz w:val="22"/>
          <w:szCs w:val="22"/>
        </w:rPr>
        <w:t xml:space="preserve">Emerging adulthood: The winding road from late teens through the twenties. </w:t>
      </w:r>
      <w:r w:rsidRPr="00F925CA">
        <w:rPr>
          <w:sz w:val="22"/>
          <w:szCs w:val="22"/>
        </w:rPr>
        <w:t>New York</w:t>
      </w:r>
      <w:r w:rsidR="000609BE" w:rsidRPr="00F925CA">
        <w:rPr>
          <w:sz w:val="22"/>
          <w:szCs w:val="22"/>
        </w:rPr>
        <w:t>,</w:t>
      </w:r>
      <w:r w:rsidRPr="00F925CA">
        <w:rPr>
          <w:sz w:val="22"/>
          <w:szCs w:val="22"/>
        </w:rPr>
        <w:t xml:space="preserve"> NY: Oxford University Press. </w:t>
      </w:r>
    </w:p>
    <w:p w14:paraId="33DE29B2" w14:textId="4E623A95" w:rsidR="000C5148" w:rsidRPr="00717C82" w:rsidRDefault="00741086" w:rsidP="00064338">
      <w:pPr>
        <w:tabs>
          <w:tab w:val="left" w:pos="360"/>
        </w:tabs>
        <w:spacing w:line="480" w:lineRule="auto"/>
        <w:ind w:left="533" w:hanging="720"/>
        <w:rPr>
          <w:rFonts w:eastAsia="Times New Roman"/>
          <w:color w:val="000000" w:themeColor="text1"/>
          <w:sz w:val="22"/>
          <w:szCs w:val="22"/>
        </w:rPr>
      </w:pPr>
      <w:r w:rsidRPr="00717C82">
        <w:rPr>
          <w:rFonts w:eastAsia="Times New Roman"/>
          <w:color w:val="000000" w:themeColor="text1"/>
          <w:sz w:val="22"/>
          <w:szCs w:val="22"/>
          <w:shd w:val="clear" w:color="auto" w:fill="FFFFFF"/>
        </w:rPr>
        <w:t>Bámaca-Colbert, M. Y., Tilghman-Osborne, E. M., Cal</w:t>
      </w:r>
      <w:r w:rsidR="000C5148" w:rsidRPr="00717C82">
        <w:rPr>
          <w:rFonts w:eastAsia="Times New Roman"/>
          <w:color w:val="000000" w:themeColor="text1"/>
          <w:sz w:val="22"/>
          <w:szCs w:val="22"/>
          <w:shd w:val="clear" w:color="auto" w:fill="FFFFFF"/>
        </w:rPr>
        <w:t xml:space="preserve">derón-López, S., &amp; Moore, A. M. </w:t>
      </w:r>
      <w:r w:rsidRPr="00717C82">
        <w:rPr>
          <w:rFonts w:eastAsia="Times New Roman"/>
          <w:color w:val="000000" w:themeColor="text1"/>
          <w:sz w:val="22"/>
          <w:szCs w:val="22"/>
          <w:shd w:val="clear" w:color="auto" w:fill="FFFFFF"/>
        </w:rPr>
        <w:t>(2017). Perceptions of support from mothers, fathers, and friends: Direct and indirect associations with the psychological adjustment of Mexican-origin girls. </w:t>
      </w:r>
      <w:r w:rsidRPr="00717C82">
        <w:rPr>
          <w:rFonts w:eastAsia="Times New Roman"/>
          <w:i/>
          <w:iCs/>
          <w:color w:val="000000" w:themeColor="text1"/>
          <w:sz w:val="22"/>
          <w:szCs w:val="22"/>
          <w:shd w:val="clear" w:color="auto" w:fill="FFFFFF"/>
        </w:rPr>
        <w:t>Journal of Latina/o Psychology, 5</w:t>
      </w:r>
      <w:r w:rsidRPr="00717C82">
        <w:rPr>
          <w:rFonts w:eastAsia="Times New Roman"/>
          <w:color w:val="000000" w:themeColor="text1"/>
          <w:sz w:val="22"/>
          <w:szCs w:val="22"/>
          <w:shd w:val="clear" w:color="auto" w:fill="FFFFFF"/>
        </w:rPr>
        <w:t>(3), 142-156. http://dx.doi.org/10.1037/lat0000070</w:t>
      </w:r>
    </w:p>
    <w:p w14:paraId="6CF25A91" w14:textId="77777777" w:rsidR="00F4215C" w:rsidRPr="00F925CA" w:rsidRDefault="00F4215C" w:rsidP="00D16655">
      <w:pPr>
        <w:tabs>
          <w:tab w:val="left" w:pos="360"/>
        </w:tabs>
        <w:spacing w:line="480" w:lineRule="auto"/>
        <w:ind w:left="533" w:hanging="720"/>
        <w:rPr>
          <w:sz w:val="22"/>
          <w:szCs w:val="22"/>
        </w:rPr>
      </w:pPr>
      <w:r w:rsidRPr="00F925CA">
        <w:rPr>
          <w:sz w:val="22"/>
          <w:szCs w:val="22"/>
        </w:rPr>
        <w:t xml:space="preserve">Barrera, M. (1981). Social support in the adjustment of pregnant adolescents. In B. H. Gottlieb (Ed.), </w:t>
      </w:r>
      <w:r w:rsidRPr="00F925CA">
        <w:rPr>
          <w:i/>
          <w:iCs/>
          <w:sz w:val="22"/>
          <w:szCs w:val="22"/>
        </w:rPr>
        <w:t>Social network and social support</w:t>
      </w:r>
      <w:r w:rsidRPr="00F925CA">
        <w:rPr>
          <w:sz w:val="22"/>
          <w:szCs w:val="22"/>
        </w:rPr>
        <w:t xml:space="preserve"> (pp. 69-96). Beverly Hills, CA: Sage.</w:t>
      </w:r>
    </w:p>
    <w:p w14:paraId="399EB6DF" w14:textId="5BCA2192" w:rsidR="00F4215C" w:rsidRPr="00F925CA" w:rsidRDefault="00741086" w:rsidP="00D16655">
      <w:pPr>
        <w:spacing w:line="480" w:lineRule="auto"/>
        <w:ind w:left="533" w:hanging="720"/>
        <w:rPr>
          <w:sz w:val="22"/>
          <w:szCs w:val="22"/>
        </w:rPr>
      </w:pPr>
      <w:r w:rsidRPr="00F925CA">
        <w:rPr>
          <w:sz w:val="22"/>
          <w:szCs w:val="22"/>
          <w:lang w:val="es-CL"/>
        </w:rPr>
        <w:t xml:space="preserve">Becerra, R. M., &amp; de Anda, D. (1984). </w:t>
      </w:r>
      <w:r w:rsidR="00F4215C" w:rsidRPr="00F925CA">
        <w:rPr>
          <w:sz w:val="22"/>
          <w:szCs w:val="22"/>
        </w:rPr>
        <w:t xml:space="preserve">Pregnancy and motherhood among Mexican-American adolescents. </w:t>
      </w:r>
      <w:r w:rsidR="00F4215C" w:rsidRPr="00F925CA">
        <w:rPr>
          <w:i/>
          <w:sz w:val="22"/>
          <w:szCs w:val="22"/>
        </w:rPr>
        <w:t>Health and Social Work, 9</w:t>
      </w:r>
      <w:r w:rsidR="00F4215C" w:rsidRPr="00F925CA">
        <w:rPr>
          <w:sz w:val="22"/>
          <w:szCs w:val="22"/>
        </w:rPr>
        <w:t>(2)</w:t>
      </w:r>
      <w:r w:rsidR="00F4215C" w:rsidRPr="00F925CA">
        <w:rPr>
          <w:i/>
          <w:sz w:val="22"/>
          <w:szCs w:val="22"/>
        </w:rPr>
        <w:t xml:space="preserve">, </w:t>
      </w:r>
      <w:r w:rsidR="00F4215C" w:rsidRPr="00F925CA">
        <w:rPr>
          <w:sz w:val="22"/>
          <w:szCs w:val="22"/>
        </w:rPr>
        <w:t>106-123. doi:10.1093 /hsw/9.2.106</w:t>
      </w:r>
    </w:p>
    <w:p w14:paraId="18DA4F4C" w14:textId="77777777" w:rsidR="00F4215C" w:rsidRPr="00F925CA" w:rsidRDefault="00F4215C" w:rsidP="00D16655">
      <w:pPr>
        <w:spacing w:line="480" w:lineRule="auto"/>
        <w:ind w:left="533" w:hanging="720"/>
        <w:rPr>
          <w:sz w:val="22"/>
          <w:szCs w:val="22"/>
        </w:rPr>
      </w:pPr>
      <w:r w:rsidRPr="00F925CA">
        <w:rPr>
          <w:sz w:val="22"/>
          <w:szCs w:val="22"/>
        </w:rPr>
        <w:t xml:space="preserve">Belsky, J. (1984). The determinants of parenting: A process model. </w:t>
      </w:r>
      <w:r w:rsidRPr="00F925CA">
        <w:rPr>
          <w:i/>
          <w:sz w:val="22"/>
          <w:szCs w:val="22"/>
        </w:rPr>
        <w:t>Child Development, 55</w:t>
      </w:r>
      <w:r w:rsidRPr="00F925CA">
        <w:rPr>
          <w:sz w:val="22"/>
          <w:szCs w:val="22"/>
        </w:rPr>
        <w:t>(1), 83-96. doi:10.2307/1129836</w:t>
      </w:r>
    </w:p>
    <w:p w14:paraId="7FCA6A14" w14:textId="6B4F9F9F" w:rsidR="00F4215C" w:rsidRPr="00F925CA" w:rsidRDefault="00741086" w:rsidP="0035567C">
      <w:pPr>
        <w:spacing w:line="480" w:lineRule="auto"/>
        <w:ind w:left="533" w:hanging="720"/>
        <w:contextualSpacing/>
        <w:rPr>
          <w:sz w:val="22"/>
          <w:szCs w:val="22"/>
        </w:rPr>
      </w:pPr>
      <w:r w:rsidRPr="00F925CA">
        <w:rPr>
          <w:color w:val="000000"/>
          <w:sz w:val="22"/>
          <w:szCs w:val="22"/>
        </w:rPr>
        <w:t>Ceballo R</w:t>
      </w:r>
      <w:r w:rsidR="00AA19A6" w:rsidRPr="00F925CA">
        <w:rPr>
          <w:color w:val="000000"/>
          <w:sz w:val="22"/>
          <w:szCs w:val="22"/>
        </w:rPr>
        <w:t>.</w:t>
      </w:r>
      <w:r w:rsidRPr="00F925CA">
        <w:rPr>
          <w:color w:val="000000"/>
          <w:sz w:val="22"/>
          <w:szCs w:val="22"/>
        </w:rPr>
        <w:t>, McLoyd</w:t>
      </w:r>
      <w:r w:rsidR="00AA19A6" w:rsidRPr="00F925CA">
        <w:rPr>
          <w:color w:val="000000"/>
          <w:sz w:val="22"/>
          <w:szCs w:val="22"/>
        </w:rPr>
        <w:t>,</w:t>
      </w:r>
      <w:r w:rsidRPr="00F925CA">
        <w:rPr>
          <w:color w:val="000000"/>
          <w:sz w:val="22"/>
          <w:szCs w:val="22"/>
        </w:rPr>
        <w:t xml:space="preserve"> V</w:t>
      </w:r>
      <w:r w:rsidR="00AA19A6" w:rsidRPr="00F925CA">
        <w:rPr>
          <w:color w:val="000000"/>
          <w:sz w:val="22"/>
          <w:szCs w:val="22"/>
        </w:rPr>
        <w:t>.</w:t>
      </w:r>
      <w:r w:rsidRPr="00F925CA">
        <w:rPr>
          <w:color w:val="000000"/>
          <w:sz w:val="22"/>
          <w:szCs w:val="22"/>
        </w:rPr>
        <w:t>C</w:t>
      </w:r>
      <w:r w:rsidR="00AA19A6" w:rsidRPr="00F925CA">
        <w:rPr>
          <w:color w:val="000000"/>
          <w:sz w:val="22"/>
          <w:szCs w:val="22"/>
        </w:rPr>
        <w:t>.</w:t>
      </w:r>
      <w:r w:rsidRPr="00F925CA">
        <w:rPr>
          <w:color w:val="000000"/>
          <w:sz w:val="22"/>
          <w:szCs w:val="22"/>
        </w:rPr>
        <w:t xml:space="preserve"> (2002). Social support and parenting in poor, dangerous neighborhoods. </w:t>
      </w:r>
      <w:r w:rsidRPr="00F925CA">
        <w:rPr>
          <w:i/>
          <w:color w:val="000000"/>
          <w:sz w:val="22"/>
          <w:szCs w:val="22"/>
        </w:rPr>
        <w:t>Child Development</w:t>
      </w:r>
      <w:r w:rsidRPr="00F925CA">
        <w:rPr>
          <w:color w:val="000000"/>
          <w:sz w:val="22"/>
          <w:szCs w:val="22"/>
        </w:rPr>
        <w:t xml:space="preserve"> </w:t>
      </w:r>
      <w:r w:rsidRPr="00F925CA">
        <w:rPr>
          <w:i/>
          <w:color w:val="000000"/>
          <w:sz w:val="22"/>
          <w:szCs w:val="22"/>
        </w:rPr>
        <w:t>73</w:t>
      </w:r>
      <w:r w:rsidRPr="00F925CA">
        <w:rPr>
          <w:color w:val="000000"/>
          <w:sz w:val="22"/>
          <w:szCs w:val="22"/>
        </w:rPr>
        <w:t>(4)</w:t>
      </w:r>
      <w:r w:rsidR="00AA19A6" w:rsidRPr="00F925CA">
        <w:rPr>
          <w:color w:val="000000"/>
          <w:sz w:val="22"/>
          <w:szCs w:val="22"/>
        </w:rPr>
        <w:t xml:space="preserve">, </w:t>
      </w:r>
      <w:r w:rsidRPr="00F925CA">
        <w:rPr>
          <w:color w:val="000000"/>
          <w:sz w:val="22"/>
          <w:szCs w:val="22"/>
        </w:rPr>
        <w:t>1310–1321.</w:t>
      </w:r>
    </w:p>
    <w:p w14:paraId="135471BC" w14:textId="77777777" w:rsidR="00F4215C" w:rsidRPr="00F925CA" w:rsidRDefault="00F4215C" w:rsidP="00D16655">
      <w:pPr>
        <w:spacing w:line="480" w:lineRule="auto"/>
        <w:ind w:left="533" w:hanging="720"/>
        <w:contextualSpacing/>
        <w:rPr>
          <w:sz w:val="22"/>
          <w:szCs w:val="22"/>
        </w:rPr>
      </w:pPr>
      <w:r w:rsidRPr="00F925CA">
        <w:rPr>
          <w:sz w:val="22"/>
          <w:szCs w:val="22"/>
        </w:rPr>
        <w:t xml:space="preserve">Codega, S.A., Pasley, B.K., &amp; Kreutzer, J. (1990). Coping behaviors of adolescent mothers: An exploratory study and comparison of Mexican-Americans and Anglos. </w:t>
      </w:r>
      <w:r w:rsidRPr="00F925CA">
        <w:rPr>
          <w:i/>
          <w:sz w:val="22"/>
          <w:szCs w:val="22"/>
        </w:rPr>
        <w:t>Journal of Adolescent Research, 5</w:t>
      </w:r>
      <w:r w:rsidRPr="00F925CA">
        <w:rPr>
          <w:sz w:val="22"/>
          <w:szCs w:val="22"/>
        </w:rPr>
        <w:t xml:space="preserve">(1), 34-53. doi: </w:t>
      </w:r>
      <w:r w:rsidRPr="00F925CA">
        <w:rPr>
          <w:rStyle w:val="slug-doi"/>
          <w:sz w:val="22"/>
          <w:szCs w:val="22"/>
        </w:rPr>
        <w:t xml:space="preserve">10.1177/074355489051005 </w:t>
      </w:r>
    </w:p>
    <w:p w14:paraId="2F6CC753" w14:textId="5C279A89" w:rsidR="00F209E7" w:rsidRPr="00F925CA" w:rsidRDefault="00F209E7" w:rsidP="00D16655">
      <w:pPr>
        <w:tabs>
          <w:tab w:val="left" w:pos="360"/>
        </w:tabs>
        <w:spacing w:line="480" w:lineRule="auto"/>
        <w:ind w:left="533" w:hanging="720"/>
        <w:rPr>
          <w:rFonts w:eastAsia="Times New Roman"/>
          <w:sz w:val="22"/>
          <w:szCs w:val="22"/>
        </w:rPr>
      </w:pPr>
      <w:r w:rsidRPr="00F925CA">
        <w:rPr>
          <w:rFonts w:eastAsia="Times New Roman"/>
          <w:sz w:val="22"/>
          <w:szCs w:val="22"/>
        </w:rPr>
        <w:t xml:space="preserve">Collins, N. L., Dunkel Schetter, C., Lobel, M., &amp; Scrimshaw, S. C. (1993). Social support in pregnancy: Psychosocial correlates of birth outcomes and postpartum depression. </w:t>
      </w:r>
      <w:r w:rsidRPr="00F925CA">
        <w:rPr>
          <w:rFonts w:eastAsia="Times New Roman"/>
          <w:i/>
          <w:sz w:val="22"/>
          <w:szCs w:val="22"/>
        </w:rPr>
        <w:t>Journal of Personality and Social Psychology, 65</w:t>
      </w:r>
      <w:r w:rsidRPr="00F925CA">
        <w:rPr>
          <w:rFonts w:eastAsia="Times New Roman"/>
          <w:sz w:val="22"/>
          <w:szCs w:val="22"/>
        </w:rPr>
        <w:t xml:space="preserve">(6), 1243-1258. </w:t>
      </w:r>
      <w:hyperlink r:id="rId9" w:history="1">
        <w:r w:rsidRPr="00F925CA">
          <w:rPr>
            <w:rStyle w:val="Hyperlink"/>
            <w:rFonts w:eastAsia="Times New Roman"/>
            <w:color w:val="000000" w:themeColor="text1"/>
            <w:sz w:val="22"/>
            <w:szCs w:val="22"/>
            <w:u w:val="none"/>
          </w:rPr>
          <w:t>http://dx.doi.org/10.1037/0022-3514.65.6.1243</w:t>
        </w:r>
      </w:hyperlink>
    </w:p>
    <w:p w14:paraId="12748022" w14:textId="2DE8646B" w:rsidR="00F4215C" w:rsidRPr="00F925CA" w:rsidRDefault="002A5DB5" w:rsidP="00D16655">
      <w:pPr>
        <w:tabs>
          <w:tab w:val="left" w:pos="360"/>
        </w:tabs>
        <w:spacing w:line="480" w:lineRule="auto"/>
        <w:ind w:left="533" w:hanging="720"/>
        <w:rPr>
          <w:sz w:val="22"/>
          <w:szCs w:val="22"/>
        </w:rPr>
      </w:pPr>
      <w:hyperlink w:history="1"/>
      <w:r w:rsidR="00F4215C" w:rsidRPr="00F925CA">
        <w:rPr>
          <w:sz w:val="22"/>
          <w:szCs w:val="22"/>
        </w:rPr>
        <w:t xml:space="preserve">Contreras, J. M. (2004). Parenting behaviors among mainland Puerto Rican adolescent mothers: The role of grandmother and partner involvement. </w:t>
      </w:r>
      <w:r w:rsidR="00F4215C" w:rsidRPr="00F925CA">
        <w:rPr>
          <w:i/>
          <w:sz w:val="22"/>
          <w:szCs w:val="22"/>
        </w:rPr>
        <w:t>Journal of Research on Adolescence, 14</w:t>
      </w:r>
      <w:r w:rsidR="00F4215C" w:rsidRPr="00F925CA">
        <w:rPr>
          <w:sz w:val="22"/>
          <w:szCs w:val="22"/>
        </w:rPr>
        <w:t>(3), 341-368. doi:10.1111/j.1532-7795.2004.00078.x</w:t>
      </w:r>
    </w:p>
    <w:p w14:paraId="18B4880A" w14:textId="77777777" w:rsidR="00F4215C" w:rsidRPr="00F925CA" w:rsidRDefault="00F4215C" w:rsidP="00D16655">
      <w:pPr>
        <w:tabs>
          <w:tab w:val="left" w:pos="360"/>
        </w:tabs>
        <w:spacing w:line="480" w:lineRule="auto"/>
        <w:ind w:left="533" w:hanging="720"/>
        <w:rPr>
          <w:sz w:val="22"/>
          <w:szCs w:val="22"/>
        </w:rPr>
      </w:pPr>
      <w:r w:rsidRPr="00F925CA">
        <w:rPr>
          <w:sz w:val="22"/>
          <w:szCs w:val="22"/>
        </w:rPr>
        <w:t xml:space="preserve">Contreras, J. M., Mangelsdorf, S. C., Rhodes, J. E., Diener, M. L., &amp; Brunson, L. (1999). Parent child interaction among Latina adolescent mothers: The role of family and social support. </w:t>
      </w:r>
      <w:r w:rsidRPr="00F925CA">
        <w:rPr>
          <w:i/>
          <w:sz w:val="22"/>
          <w:szCs w:val="22"/>
        </w:rPr>
        <w:t>Journal of Research on Adolescence, 9</w:t>
      </w:r>
      <w:r w:rsidRPr="00F925CA">
        <w:rPr>
          <w:sz w:val="22"/>
          <w:szCs w:val="22"/>
        </w:rPr>
        <w:t>(4), 417-439. doi:10.1207/s15327795jra0904_3</w:t>
      </w:r>
    </w:p>
    <w:p w14:paraId="60D39DBB" w14:textId="77777777" w:rsidR="00F4215C" w:rsidRPr="00F925CA" w:rsidRDefault="00F4215C" w:rsidP="00D16655">
      <w:pPr>
        <w:tabs>
          <w:tab w:val="left" w:pos="360"/>
        </w:tabs>
        <w:spacing w:line="480" w:lineRule="auto"/>
        <w:ind w:left="533" w:hanging="720"/>
        <w:rPr>
          <w:sz w:val="22"/>
          <w:szCs w:val="22"/>
        </w:rPr>
      </w:pPr>
      <w:r w:rsidRPr="00F925CA">
        <w:rPr>
          <w:sz w:val="22"/>
          <w:szCs w:val="22"/>
        </w:rPr>
        <w:t xml:space="preserve">Contreras, J. M., Narang, D., Ikhlas, M., &amp; Teichman, J. (2002). A conceptual model of the determinants of parenting among Latina adolescent mothers. In J. Contreras, K. Kerns, &amp; A. Neal-Barnett (Eds.), </w:t>
      </w:r>
      <w:r w:rsidRPr="00F925CA">
        <w:rPr>
          <w:i/>
          <w:iCs/>
          <w:sz w:val="22"/>
          <w:szCs w:val="22"/>
        </w:rPr>
        <w:t>Latino children and families in the United States: Current research and future directions (</w:t>
      </w:r>
      <w:r w:rsidRPr="00F925CA">
        <w:rPr>
          <w:sz w:val="22"/>
          <w:szCs w:val="22"/>
        </w:rPr>
        <w:t xml:space="preserve">pp. 154-177). Westport, CT: Praeger Publishers /Greenwood Publishing Group.  </w:t>
      </w:r>
    </w:p>
    <w:p w14:paraId="3156EE52" w14:textId="77777777" w:rsidR="00F4215C" w:rsidRPr="00F925CA" w:rsidRDefault="00F4215C" w:rsidP="00D16655">
      <w:pPr>
        <w:tabs>
          <w:tab w:val="left" w:pos="360"/>
        </w:tabs>
        <w:spacing w:line="480" w:lineRule="auto"/>
        <w:ind w:left="533" w:hanging="720"/>
        <w:rPr>
          <w:sz w:val="22"/>
          <w:szCs w:val="22"/>
        </w:rPr>
      </w:pPr>
      <w:r w:rsidRPr="00F925CA">
        <w:rPr>
          <w:sz w:val="22"/>
          <w:szCs w:val="22"/>
        </w:rPr>
        <w:t xml:space="preserve">Crase, S. J., Hockaday, C., &amp; Cooper McCarville, P. (2007). Brief report: Perceptions of positive and negative support: Do they differ for pregnant/parenting adolescents and nonpregnant, nonparenting adolescents? </w:t>
      </w:r>
      <w:r w:rsidRPr="00F925CA">
        <w:rPr>
          <w:i/>
          <w:iCs/>
          <w:sz w:val="22"/>
          <w:szCs w:val="22"/>
        </w:rPr>
        <w:t>Journal of Adolescence</w:t>
      </w:r>
      <w:r w:rsidRPr="00F925CA">
        <w:rPr>
          <w:sz w:val="22"/>
          <w:szCs w:val="22"/>
        </w:rPr>
        <w:t xml:space="preserve">, </w:t>
      </w:r>
      <w:r w:rsidRPr="00F925CA">
        <w:rPr>
          <w:i/>
          <w:iCs/>
          <w:sz w:val="22"/>
          <w:szCs w:val="22"/>
        </w:rPr>
        <w:t>30</w:t>
      </w:r>
      <w:r w:rsidRPr="00F925CA">
        <w:rPr>
          <w:sz w:val="22"/>
          <w:szCs w:val="22"/>
        </w:rPr>
        <w:t>(3), 505-512. doi:10.1016 /j.adolescence.2006.11.007</w:t>
      </w:r>
    </w:p>
    <w:p w14:paraId="6F017C07" w14:textId="0023B84B" w:rsidR="00F4215C" w:rsidRPr="00F925CA" w:rsidRDefault="00F4215C" w:rsidP="00D16655">
      <w:pPr>
        <w:tabs>
          <w:tab w:val="left" w:pos="360"/>
        </w:tabs>
        <w:spacing w:line="480" w:lineRule="auto"/>
        <w:ind w:left="533" w:hanging="720"/>
        <w:rPr>
          <w:sz w:val="22"/>
          <w:szCs w:val="22"/>
        </w:rPr>
      </w:pPr>
      <w:r w:rsidRPr="00F925CA">
        <w:rPr>
          <w:sz w:val="22"/>
          <w:szCs w:val="22"/>
        </w:rPr>
        <w:t>Crnic</w:t>
      </w:r>
      <w:r w:rsidR="00F84A9B" w:rsidRPr="00F925CA">
        <w:rPr>
          <w:sz w:val="22"/>
          <w:szCs w:val="22"/>
        </w:rPr>
        <w:t>,</w:t>
      </w:r>
      <w:r w:rsidRPr="00F925CA">
        <w:rPr>
          <w:sz w:val="22"/>
          <w:szCs w:val="22"/>
        </w:rPr>
        <w:t xml:space="preserve"> K., &amp; Greenberg M. (1987). Maternal stress, social support, and coping: Influences on early mother-child relationship. In C. Boukydis (Ed.), </w:t>
      </w:r>
      <w:r w:rsidRPr="00F925CA">
        <w:rPr>
          <w:i/>
          <w:sz w:val="22"/>
          <w:szCs w:val="22"/>
        </w:rPr>
        <w:t xml:space="preserve">Research on support for parents and infants in the postnatal period </w:t>
      </w:r>
      <w:r w:rsidRPr="00F925CA">
        <w:rPr>
          <w:sz w:val="22"/>
          <w:szCs w:val="22"/>
        </w:rPr>
        <w:t xml:space="preserve">(pp. 25-40). NJ: Ablex. </w:t>
      </w:r>
    </w:p>
    <w:p w14:paraId="27001A3F" w14:textId="77777777" w:rsidR="00F4215C" w:rsidRPr="00F925CA" w:rsidRDefault="00F4215C" w:rsidP="00D16655">
      <w:pPr>
        <w:tabs>
          <w:tab w:val="left" w:pos="360"/>
        </w:tabs>
        <w:spacing w:line="480" w:lineRule="auto"/>
        <w:ind w:left="533" w:hanging="720"/>
        <w:rPr>
          <w:rStyle w:val="apple-style-span"/>
          <w:sz w:val="22"/>
          <w:szCs w:val="22"/>
        </w:rPr>
      </w:pPr>
      <w:r w:rsidRPr="00F925CA">
        <w:rPr>
          <w:sz w:val="22"/>
          <w:szCs w:val="22"/>
        </w:rPr>
        <w:t xml:space="preserve">Crnic, K. A., Greenberg, M. C., Ragozin, A. S., Robinson, N. M., &amp; Basham, R. (1983). Effects of stress and social supports on mothers in premature and full term infants. </w:t>
      </w:r>
      <w:r w:rsidRPr="00F925CA">
        <w:rPr>
          <w:i/>
          <w:sz w:val="22"/>
          <w:szCs w:val="22"/>
        </w:rPr>
        <w:t>Child Development, 54</w:t>
      </w:r>
      <w:r w:rsidRPr="00F925CA">
        <w:rPr>
          <w:sz w:val="22"/>
          <w:szCs w:val="22"/>
        </w:rPr>
        <w:t>(1)</w:t>
      </w:r>
      <w:r w:rsidRPr="00F925CA">
        <w:rPr>
          <w:i/>
          <w:sz w:val="22"/>
          <w:szCs w:val="22"/>
        </w:rPr>
        <w:t xml:space="preserve">, </w:t>
      </w:r>
      <w:r w:rsidRPr="00F925CA">
        <w:rPr>
          <w:sz w:val="22"/>
          <w:szCs w:val="22"/>
        </w:rPr>
        <w:t>209-217. doi:</w:t>
      </w:r>
      <w:hyperlink r:id="rId10" w:tgtFrame="_blank" w:history="1">
        <w:r w:rsidRPr="00F925CA">
          <w:rPr>
            <w:sz w:val="22"/>
            <w:szCs w:val="22"/>
          </w:rPr>
          <w:t>10.2307/1129878</w:t>
        </w:r>
      </w:hyperlink>
    </w:p>
    <w:p w14:paraId="0A0F3355" w14:textId="2666919C" w:rsidR="00F4215C" w:rsidRPr="00F925CA" w:rsidRDefault="00F4215C" w:rsidP="00D16655">
      <w:pPr>
        <w:spacing w:line="480" w:lineRule="auto"/>
        <w:ind w:left="533" w:hanging="720"/>
        <w:rPr>
          <w:sz w:val="22"/>
          <w:szCs w:val="22"/>
        </w:rPr>
      </w:pPr>
      <w:r w:rsidRPr="00F925CA">
        <w:rPr>
          <w:sz w:val="22"/>
          <w:szCs w:val="22"/>
        </w:rPr>
        <w:t>Devereux, P.</w:t>
      </w:r>
      <w:r w:rsidR="00F84A9B" w:rsidRPr="00F925CA">
        <w:rPr>
          <w:sz w:val="22"/>
          <w:szCs w:val="22"/>
        </w:rPr>
        <w:t xml:space="preserve"> </w:t>
      </w:r>
      <w:r w:rsidRPr="00F925CA">
        <w:rPr>
          <w:sz w:val="22"/>
          <w:szCs w:val="22"/>
        </w:rPr>
        <w:t>G., Weigel, D.</w:t>
      </w:r>
      <w:r w:rsidR="00F84A9B" w:rsidRPr="00F925CA">
        <w:rPr>
          <w:sz w:val="22"/>
          <w:szCs w:val="22"/>
        </w:rPr>
        <w:t xml:space="preserve"> </w:t>
      </w:r>
      <w:r w:rsidRPr="00F925CA">
        <w:rPr>
          <w:sz w:val="22"/>
          <w:szCs w:val="22"/>
        </w:rPr>
        <w:t xml:space="preserve">J., Ballard-Reisch, D., Leigh, G., &amp; Cahoon, K.L. (2009). Immediate and longer-term connection between support and stress in pregnant/parenting and non-pregnant/non-parenting adolescents. </w:t>
      </w:r>
      <w:r w:rsidRPr="00F925CA">
        <w:rPr>
          <w:i/>
          <w:sz w:val="22"/>
          <w:szCs w:val="22"/>
        </w:rPr>
        <w:t>Child Adolescent Social Work Journal, 26</w:t>
      </w:r>
      <w:r w:rsidRPr="00F925CA">
        <w:rPr>
          <w:sz w:val="22"/>
          <w:szCs w:val="22"/>
        </w:rPr>
        <w:t>(5)</w:t>
      </w:r>
      <w:r w:rsidRPr="00F925CA">
        <w:rPr>
          <w:i/>
          <w:sz w:val="22"/>
          <w:szCs w:val="22"/>
        </w:rPr>
        <w:t xml:space="preserve">, </w:t>
      </w:r>
      <w:r w:rsidRPr="00F925CA">
        <w:rPr>
          <w:sz w:val="22"/>
          <w:szCs w:val="22"/>
        </w:rPr>
        <w:t>431-446. doi: 10.1007/s10560-009-0175-z</w:t>
      </w:r>
    </w:p>
    <w:p w14:paraId="53D9B13E" w14:textId="6C2205A7" w:rsidR="00F4215C" w:rsidRPr="00F925CA" w:rsidRDefault="00F4215C" w:rsidP="00D16655">
      <w:pPr>
        <w:spacing w:line="480" w:lineRule="auto"/>
        <w:ind w:left="533" w:hanging="720"/>
        <w:rPr>
          <w:sz w:val="22"/>
          <w:szCs w:val="22"/>
        </w:rPr>
      </w:pPr>
      <w:r w:rsidRPr="00F925CA">
        <w:rPr>
          <w:sz w:val="22"/>
          <w:szCs w:val="22"/>
        </w:rPr>
        <w:lastRenderedPageBreak/>
        <w:t>Ensor, R. &amp; Hughes, C. (20</w:t>
      </w:r>
      <w:r w:rsidR="00741B02" w:rsidRPr="00F925CA">
        <w:rPr>
          <w:sz w:val="22"/>
          <w:szCs w:val="22"/>
        </w:rPr>
        <w:t>10</w:t>
      </w:r>
      <w:r w:rsidRPr="00F925CA">
        <w:rPr>
          <w:sz w:val="22"/>
          <w:szCs w:val="22"/>
        </w:rPr>
        <w:t xml:space="preserve">). With a little help from my friends: Maternal social support, via parenting, promotes willingness to share in preschoolers born to young mothers. </w:t>
      </w:r>
      <w:r w:rsidRPr="00F925CA">
        <w:rPr>
          <w:i/>
          <w:sz w:val="22"/>
          <w:szCs w:val="22"/>
        </w:rPr>
        <w:t xml:space="preserve">Infant and Child Development, 19, </w:t>
      </w:r>
      <w:r w:rsidRPr="00F925CA">
        <w:rPr>
          <w:sz w:val="22"/>
          <w:szCs w:val="22"/>
        </w:rPr>
        <w:t>127-141. doi:10.1002/icd.643</w:t>
      </w:r>
    </w:p>
    <w:p w14:paraId="7B447EE9" w14:textId="629C5C4D" w:rsidR="00F4215C" w:rsidRPr="00F925CA" w:rsidRDefault="00F4215C" w:rsidP="00E40FAF">
      <w:pPr>
        <w:pStyle w:val="NormalWeb"/>
        <w:spacing w:beforeLines="0" w:afterLines="0" w:line="480" w:lineRule="auto"/>
        <w:ind w:left="533" w:hanging="720"/>
        <w:rPr>
          <w:rFonts w:ascii="Times New Roman" w:hAnsi="Times New Roman"/>
          <w:sz w:val="22"/>
          <w:szCs w:val="22"/>
        </w:rPr>
      </w:pPr>
      <w:r w:rsidRPr="00F925CA">
        <w:rPr>
          <w:rFonts w:ascii="Times New Roman" w:hAnsi="Times New Roman"/>
          <w:sz w:val="22"/>
          <w:szCs w:val="22"/>
        </w:rPr>
        <w:t xml:space="preserve">Gee, C. &amp; Rhodes, J. (2007). A Social support and social strain measure for minority adolescent mothers: A Confirmatory factor analytic study. </w:t>
      </w:r>
      <w:r w:rsidRPr="00F925CA">
        <w:rPr>
          <w:rStyle w:val="Emphasis"/>
          <w:rFonts w:ascii="Times New Roman" w:hAnsi="Times New Roman"/>
          <w:sz w:val="22"/>
          <w:szCs w:val="22"/>
        </w:rPr>
        <w:t>Child: Care, health and development</w:t>
      </w:r>
      <w:r w:rsidRPr="00F925CA">
        <w:rPr>
          <w:rFonts w:ascii="Times New Roman" w:hAnsi="Times New Roman"/>
          <w:sz w:val="22"/>
          <w:szCs w:val="22"/>
        </w:rPr>
        <w:t>, 34, 87-97.</w:t>
      </w:r>
      <w:r w:rsidRPr="00F925CA">
        <w:rPr>
          <w:rFonts w:ascii="Times New Roman" w:hAnsi="Times New Roman"/>
          <w:color w:val="000000"/>
          <w:sz w:val="22"/>
          <w:szCs w:val="22"/>
        </w:rPr>
        <w:t xml:space="preserve"> </w:t>
      </w:r>
    </w:p>
    <w:p w14:paraId="0DC5B50C" w14:textId="47ECE6FC" w:rsidR="00F4215C" w:rsidRPr="00F925CA" w:rsidRDefault="00F4215C" w:rsidP="00D16655">
      <w:pPr>
        <w:spacing w:line="480" w:lineRule="auto"/>
        <w:ind w:left="533" w:hanging="720"/>
        <w:rPr>
          <w:sz w:val="22"/>
          <w:szCs w:val="22"/>
        </w:rPr>
      </w:pPr>
      <w:r w:rsidRPr="00F925CA">
        <w:rPr>
          <w:sz w:val="22"/>
          <w:szCs w:val="22"/>
        </w:rPr>
        <w:t>Grau, J., Wilson, K., Weller, E., Castellanos, P., &amp; Duran, P. (2012). Adolescent parenting. In V. Maholmes and R. B. King (Eds.)</w:t>
      </w:r>
      <w:r w:rsidR="00F84A9B" w:rsidRPr="00F925CA">
        <w:rPr>
          <w:sz w:val="22"/>
          <w:szCs w:val="22"/>
        </w:rPr>
        <w:t>,</w:t>
      </w:r>
      <w:r w:rsidRPr="00F925CA">
        <w:rPr>
          <w:sz w:val="22"/>
          <w:szCs w:val="22"/>
        </w:rPr>
        <w:t xml:space="preserve"> </w:t>
      </w:r>
      <w:r w:rsidRPr="00F925CA">
        <w:rPr>
          <w:i/>
          <w:sz w:val="22"/>
          <w:szCs w:val="22"/>
        </w:rPr>
        <w:t>The Oxford Handbook of Poverty and Child Development.</w:t>
      </w:r>
      <w:r w:rsidRPr="00F925CA">
        <w:rPr>
          <w:sz w:val="22"/>
          <w:szCs w:val="22"/>
        </w:rPr>
        <w:t xml:space="preserve"> New York, NY: Oxford University Press.</w:t>
      </w:r>
    </w:p>
    <w:p w14:paraId="74BF3F55" w14:textId="77777777" w:rsidR="001234DF" w:rsidRPr="00F925CA" w:rsidRDefault="001234DF" w:rsidP="001234DF">
      <w:pPr>
        <w:spacing w:line="480" w:lineRule="auto"/>
        <w:ind w:left="533" w:hanging="720"/>
        <w:rPr>
          <w:sz w:val="22"/>
          <w:szCs w:val="22"/>
        </w:rPr>
      </w:pPr>
      <w:r w:rsidRPr="00F925CA">
        <w:rPr>
          <w:sz w:val="22"/>
          <w:szCs w:val="22"/>
        </w:rPr>
        <w:t>Grau, J. M., Duran, P.A., Castellanos, P., Smith, E., Silberman, S.G., &amp; Wood, L.E. (2015).</w:t>
      </w:r>
    </w:p>
    <w:p w14:paraId="67EDA600" w14:textId="77777777" w:rsidR="001234DF" w:rsidRPr="00F925CA" w:rsidRDefault="001234DF" w:rsidP="001234DF">
      <w:pPr>
        <w:spacing w:line="480" w:lineRule="auto"/>
        <w:ind w:left="533" w:hanging="720"/>
        <w:rPr>
          <w:sz w:val="22"/>
          <w:szCs w:val="22"/>
        </w:rPr>
      </w:pPr>
      <w:r w:rsidRPr="00F925CA">
        <w:rPr>
          <w:sz w:val="22"/>
          <w:szCs w:val="22"/>
        </w:rPr>
        <w:t xml:space="preserve"> </w:t>
      </w:r>
      <w:r w:rsidRPr="00F925CA">
        <w:rPr>
          <w:sz w:val="22"/>
          <w:szCs w:val="22"/>
        </w:rPr>
        <w:tab/>
        <w:t xml:space="preserve">Developmental outcomes of toddlers of young Latina mothers: Cultural, family and parenting factors. </w:t>
      </w:r>
      <w:r w:rsidRPr="00F925CA">
        <w:rPr>
          <w:i/>
          <w:sz w:val="22"/>
          <w:szCs w:val="22"/>
        </w:rPr>
        <w:t>Infant Behavior and Development, 41,</w:t>
      </w:r>
      <w:r w:rsidRPr="00F925CA">
        <w:rPr>
          <w:sz w:val="22"/>
          <w:szCs w:val="22"/>
        </w:rPr>
        <w:t xml:space="preserve"> 113-126.</w:t>
      </w:r>
    </w:p>
    <w:p w14:paraId="3F022B77" w14:textId="77777777" w:rsidR="00F4215C" w:rsidRPr="00F925CA" w:rsidRDefault="00F4215C" w:rsidP="00D16655">
      <w:pPr>
        <w:spacing w:line="480" w:lineRule="auto"/>
        <w:ind w:left="533" w:hanging="720"/>
        <w:rPr>
          <w:sz w:val="22"/>
          <w:szCs w:val="22"/>
        </w:rPr>
      </w:pPr>
      <w:r w:rsidRPr="00F925CA">
        <w:rPr>
          <w:rStyle w:val="slug-doi"/>
          <w:sz w:val="22"/>
          <w:szCs w:val="22"/>
        </w:rPr>
        <w:t xml:space="preserve">Hamilton, B. E., Martin, J. A., Osterman, M. J. K., Curtin, S. C., &amp; Matthews, T. J. (2015). Births: Final data for 2014. </w:t>
      </w:r>
      <w:r w:rsidRPr="00F925CA">
        <w:rPr>
          <w:rStyle w:val="slug-doi"/>
          <w:i/>
          <w:sz w:val="22"/>
          <w:szCs w:val="22"/>
        </w:rPr>
        <w:t>National Vital Statistics Reports, 64</w:t>
      </w:r>
      <w:r w:rsidRPr="00F925CA">
        <w:rPr>
          <w:rStyle w:val="slug-doi"/>
          <w:sz w:val="22"/>
          <w:szCs w:val="22"/>
        </w:rPr>
        <w:t>(2). Hyattsville, MD: National Center for Health Statistics.</w:t>
      </w:r>
    </w:p>
    <w:p w14:paraId="6366DC15" w14:textId="77777777" w:rsidR="00F4215C" w:rsidRPr="00F925CA" w:rsidRDefault="00F4215C" w:rsidP="00D16655">
      <w:pPr>
        <w:spacing w:line="480" w:lineRule="auto"/>
        <w:ind w:left="533" w:hanging="720"/>
        <w:rPr>
          <w:rStyle w:val="apple-style-span"/>
          <w:sz w:val="22"/>
          <w:szCs w:val="22"/>
        </w:rPr>
      </w:pPr>
      <w:r w:rsidRPr="00F925CA">
        <w:rPr>
          <w:rStyle w:val="apple-style-span"/>
          <w:sz w:val="22"/>
          <w:szCs w:val="22"/>
        </w:rPr>
        <w:t xml:space="preserve">Herrman, J.W. (2008). Adolescent perceptions of teen births. </w:t>
      </w:r>
      <w:r w:rsidRPr="00F925CA">
        <w:rPr>
          <w:rStyle w:val="apple-style-span"/>
          <w:i/>
          <w:sz w:val="22"/>
          <w:szCs w:val="22"/>
        </w:rPr>
        <w:t xml:space="preserve">Journal of Obstetric, </w:t>
      </w:r>
    </w:p>
    <w:p w14:paraId="7C15F2E2" w14:textId="77777777" w:rsidR="00F4215C" w:rsidRPr="00F925CA" w:rsidRDefault="00F4215C" w:rsidP="00D16655">
      <w:pPr>
        <w:pStyle w:val="NormalWeb1"/>
        <w:spacing w:before="0" w:after="0" w:line="480" w:lineRule="auto"/>
        <w:ind w:left="1440" w:hanging="720"/>
        <w:rPr>
          <w:color w:val="141413"/>
          <w:sz w:val="22"/>
          <w:szCs w:val="22"/>
        </w:rPr>
      </w:pPr>
      <w:r w:rsidRPr="00F925CA">
        <w:rPr>
          <w:rStyle w:val="apple-style-span"/>
          <w:i/>
          <w:color w:val="auto"/>
          <w:sz w:val="22"/>
          <w:szCs w:val="22"/>
        </w:rPr>
        <w:t xml:space="preserve">Gynecologic, &amp; Neonatal Nursing, 37, 42-50. </w:t>
      </w:r>
      <w:r w:rsidRPr="00F925CA">
        <w:rPr>
          <w:color w:val="141413"/>
          <w:sz w:val="22"/>
          <w:szCs w:val="22"/>
        </w:rPr>
        <w:t>doi:10.1111/J.1552-</w:t>
      </w:r>
    </w:p>
    <w:p w14:paraId="7113BF76" w14:textId="77777777" w:rsidR="00F4215C" w:rsidRPr="00F925CA" w:rsidRDefault="00F4215C" w:rsidP="00D16655">
      <w:pPr>
        <w:pStyle w:val="NormalWeb1"/>
        <w:spacing w:before="0" w:after="0" w:line="480" w:lineRule="auto"/>
        <w:ind w:left="1440" w:hanging="720"/>
        <w:rPr>
          <w:i/>
          <w:sz w:val="22"/>
          <w:szCs w:val="22"/>
        </w:rPr>
      </w:pPr>
      <w:r w:rsidRPr="00F925CA">
        <w:rPr>
          <w:color w:val="141413"/>
          <w:sz w:val="22"/>
          <w:szCs w:val="22"/>
        </w:rPr>
        <w:t>6909.2007.00201.x</w:t>
      </w:r>
    </w:p>
    <w:p w14:paraId="5CFE78F6" w14:textId="29528288" w:rsidR="00D16655" w:rsidRPr="00F925CA" w:rsidRDefault="00F4215C" w:rsidP="00D16655">
      <w:pPr>
        <w:tabs>
          <w:tab w:val="center" w:pos="4680"/>
          <w:tab w:val="left" w:pos="8512"/>
        </w:tabs>
        <w:spacing w:line="480" w:lineRule="auto"/>
        <w:ind w:left="533" w:hanging="720"/>
        <w:rPr>
          <w:color w:val="000000"/>
          <w:sz w:val="22"/>
          <w:szCs w:val="22"/>
        </w:rPr>
      </w:pPr>
      <w:r w:rsidRPr="00F925CA">
        <w:rPr>
          <w:color w:val="000000"/>
          <w:sz w:val="22"/>
          <w:szCs w:val="22"/>
        </w:rPr>
        <w:t xml:space="preserve">Hoffman, S. D., &amp; Maynard, R. A. (2008). The costs of adolescent childbearing. In S. D. Hoffman., &amp; R. A. Maynard (Eds.), </w:t>
      </w:r>
      <w:r w:rsidRPr="00F925CA">
        <w:rPr>
          <w:i/>
          <w:color w:val="000000"/>
          <w:sz w:val="22"/>
          <w:szCs w:val="22"/>
        </w:rPr>
        <w:t>Kids having kids: Economic costs and social consequences of teen pregnancy</w:t>
      </w:r>
      <w:r w:rsidRPr="00F925CA">
        <w:rPr>
          <w:color w:val="000000"/>
          <w:sz w:val="22"/>
          <w:szCs w:val="22"/>
        </w:rPr>
        <w:t xml:space="preserve"> (2</w:t>
      </w:r>
      <w:r w:rsidRPr="00F925CA">
        <w:rPr>
          <w:color w:val="000000"/>
          <w:sz w:val="22"/>
          <w:szCs w:val="22"/>
          <w:vertAlign w:val="superscript"/>
        </w:rPr>
        <w:t>nd</w:t>
      </w:r>
      <w:r w:rsidRPr="00F925CA">
        <w:rPr>
          <w:color w:val="000000"/>
          <w:sz w:val="22"/>
          <w:szCs w:val="22"/>
        </w:rPr>
        <w:t xml:space="preserve"> ed., pp. 359-402), Washington D.C.: The Urban Inst</w:t>
      </w:r>
      <w:r w:rsidR="000E0CBF" w:rsidRPr="00F925CA">
        <w:rPr>
          <w:color w:val="000000"/>
          <w:sz w:val="22"/>
          <w:szCs w:val="22"/>
        </w:rPr>
        <w:t xml:space="preserve">. </w:t>
      </w:r>
    </w:p>
    <w:p w14:paraId="297366F6" w14:textId="77777777" w:rsidR="00F4215C" w:rsidRPr="00F925CA" w:rsidRDefault="00F4215C" w:rsidP="00D16655">
      <w:pPr>
        <w:tabs>
          <w:tab w:val="center" w:pos="4680"/>
          <w:tab w:val="left" w:pos="8512"/>
        </w:tabs>
        <w:spacing w:line="480" w:lineRule="auto"/>
        <w:ind w:left="533" w:hanging="720"/>
        <w:rPr>
          <w:color w:val="000000"/>
          <w:sz w:val="22"/>
          <w:szCs w:val="22"/>
        </w:rPr>
      </w:pPr>
      <w:r w:rsidRPr="00F925CA">
        <w:rPr>
          <w:color w:val="000000"/>
          <w:sz w:val="22"/>
          <w:szCs w:val="22"/>
        </w:rPr>
        <w:t xml:space="preserve">Isabella, R.A. (1993). Origins of attachment: Maternal behavior across the first year. </w:t>
      </w:r>
    </w:p>
    <w:p w14:paraId="4B41ACEE" w14:textId="77777777" w:rsidR="00F4215C" w:rsidRPr="00F925CA" w:rsidRDefault="00F4215C" w:rsidP="00D16655">
      <w:pPr>
        <w:pStyle w:val="NormalWeb"/>
        <w:spacing w:beforeLines="0" w:afterLines="0" w:line="480" w:lineRule="auto"/>
        <w:ind w:left="1440" w:hanging="720"/>
        <w:rPr>
          <w:rFonts w:ascii="Times New Roman" w:hAnsi="Times New Roman"/>
          <w:sz w:val="22"/>
          <w:szCs w:val="22"/>
        </w:rPr>
      </w:pPr>
      <w:r w:rsidRPr="00F925CA">
        <w:rPr>
          <w:rFonts w:ascii="Times New Roman" w:hAnsi="Times New Roman"/>
          <w:i/>
          <w:iCs/>
          <w:color w:val="000000"/>
          <w:sz w:val="22"/>
          <w:szCs w:val="22"/>
        </w:rPr>
        <w:t>Child Development, 64</w:t>
      </w:r>
      <w:r w:rsidRPr="00F925CA">
        <w:rPr>
          <w:rFonts w:ascii="Times New Roman" w:hAnsi="Times New Roman"/>
          <w:color w:val="000000"/>
          <w:sz w:val="22"/>
          <w:szCs w:val="22"/>
        </w:rPr>
        <w:t xml:space="preserve">, 605-621. </w:t>
      </w:r>
      <w:r w:rsidRPr="00F925CA">
        <w:rPr>
          <w:rFonts w:ascii="Times New Roman" w:hAnsi="Times New Roman"/>
          <w:sz w:val="22"/>
          <w:szCs w:val="22"/>
        </w:rPr>
        <w:t>doi: 10.1111/j.1467-8624.1993.tb02931.x</w:t>
      </w:r>
    </w:p>
    <w:p w14:paraId="157D7FEA" w14:textId="77777777" w:rsidR="00F4215C" w:rsidRPr="00F925CA" w:rsidRDefault="00F4215C" w:rsidP="00D16655">
      <w:pPr>
        <w:shd w:val="clear" w:color="auto" w:fill="FFFFFF"/>
        <w:spacing w:line="480" w:lineRule="auto"/>
        <w:ind w:left="533" w:hanging="720"/>
        <w:rPr>
          <w:rStyle w:val="apple-style-span"/>
          <w:sz w:val="22"/>
          <w:szCs w:val="22"/>
        </w:rPr>
      </w:pPr>
      <w:r w:rsidRPr="00F925CA">
        <w:rPr>
          <w:rStyle w:val="apple-style-span"/>
          <w:sz w:val="22"/>
          <w:szCs w:val="22"/>
        </w:rPr>
        <w:t xml:space="preserve">Jahromi, L. B., Guimond, A. B., Umaña-Taylor, A. J., Updegraff, K. A., &amp; Toomey, R. B. (2014). Family context, Mexican-origin adolescent mothers’ parenting knowledge, and children’s </w:t>
      </w:r>
      <w:r w:rsidRPr="00F925CA">
        <w:rPr>
          <w:rStyle w:val="apple-style-span"/>
          <w:sz w:val="22"/>
          <w:szCs w:val="22"/>
        </w:rPr>
        <w:lastRenderedPageBreak/>
        <w:t xml:space="preserve">subsequent developmental outcomes. </w:t>
      </w:r>
      <w:r w:rsidRPr="00F925CA">
        <w:rPr>
          <w:rStyle w:val="apple-style-span"/>
          <w:i/>
          <w:sz w:val="22"/>
          <w:szCs w:val="22"/>
        </w:rPr>
        <w:t>Child Development, 85</w:t>
      </w:r>
      <w:r w:rsidRPr="00F925CA">
        <w:rPr>
          <w:rStyle w:val="apple-style-span"/>
          <w:sz w:val="22"/>
          <w:szCs w:val="22"/>
        </w:rPr>
        <w:t xml:space="preserve">(2), 593-609. doi: </w:t>
      </w:r>
      <w:r w:rsidRPr="00F925CA">
        <w:rPr>
          <w:rFonts w:eastAsia="Times New Roman"/>
          <w:color w:val="333333"/>
          <w:sz w:val="22"/>
          <w:szCs w:val="22"/>
          <w:shd w:val="clear" w:color="auto" w:fill="FFFFFF"/>
        </w:rPr>
        <w:t>10.1111/cdev.12160</w:t>
      </w:r>
    </w:p>
    <w:p w14:paraId="5FC02860" w14:textId="3E5430C2" w:rsidR="00D16655" w:rsidRPr="00F925CA" w:rsidRDefault="00F4215C" w:rsidP="00D16655">
      <w:pPr>
        <w:pStyle w:val="NormalWeb1"/>
        <w:spacing w:before="0" w:after="0" w:line="480" w:lineRule="auto"/>
        <w:ind w:left="533" w:hanging="720"/>
        <w:rPr>
          <w:sz w:val="22"/>
          <w:szCs w:val="22"/>
        </w:rPr>
      </w:pPr>
      <w:r w:rsidRPr="00F925CA">
        <w:rPr>
          <w:rStyle w:val="apple-style-span"/>
          <w:sz w:val="22"/>
          <w:szCs w:val="22"/>
        </w:rPr>
        <w:t>Leadbeater, B. J., &amp; Linares, O. (1992). Depressive symptoms in Black and Puerto Rican adolescent mothers in the first 3 years postpartum</w:t>
      </w:r>
      <w:r w:rsidR="005112AA" w:rsidRPr="00F925CA">
        <w:rPr>
          <w:rStyle w:val="apple-style-span"/>
          <w:i/>
          <w:sz w:val="22"/>
          <w:szCs w:val="22"/>
        </w:rPr>
        <w:t>. Development and P</w:t>
      </w:r>
      <w:r w:rsidR="00256739" w:rsidRPr="00F925CA">
        <w:rPr>
          <w:rStyle w:val="apple-style-span"/>
          <w:i/>
          <w:sz w:val="22"/>
          <w:szCs w:val="22"/>
        </w:rPr>
        <w:t>s</w:t>
      </w:r>
      <w:r w:rsidRPr="00F925CA">
        <w:rPr>
          <w:rStyle w:val="apple-style-span"/>
          <w:i/>
          <w:sz w:val="22"/>
          <w:szCs w:val="22"/>
        </w:rPr>
        <w:t>ychopathology,</w:t>
      </w:r>
      <w:r w:rsidRPr="00F925CA">
        <w:rPr>
          <w:rStyle w:val="apple-converted-space"/>
          <w:i/>
          <w:sz w:val="22"/>
          <w:szCs w:val="22"/>
        </w:rPr>
        <w:t> </w:t>
      </w:r>
      <w:r w:rsidRPr="00F925CA">
        <w:rPr>
          <w:rStyle w:val="apple-style-span"/>
          <w:i/>
          <w:sz w:val="22"/>
          <w:szCs w:val="22"/>
        </w:rPr>
        <w:t>4</w:t>
      </w:r>
      <w:r w:rsidRPr="00F925CA">
        <w:rPr>
          <w:rStyle w:val="apple-style-span"/>
          <w:sz w:val="22"/>
          <w:szCs w:val="22"/>
        </w:rPr>
        <w:t>(3), 451-468. doi:10.1017/S0954579400000894</w:t>
      </w:r>
    </w:p>
    <w:p w14:paraId="0BBD6D8F" w14:textId="5C150FB0" w:rsidR="006266DA" w:rsidRPr="00F925CA" w:rsidRDefault="00F4215C" w:rsidP="00C0311C">
      <w:pPr>
        <w:pStyle w:val="NormalWeb1"/>
        <w:spacing w:before="0" w:after="0" w:line="480" w:lineRule="auto"/>
        <w:ind w:left="533" w:hanging="720"/>
        <w:rPr>
          <w:sz w:val="22"/>
          <w:szCs w:val="22"/>
        </w:rPr>
      </w:pPr>
      <w:r w:rsidRPr="00F925CA">
        <w:rPr>
          <w:bCs/>
          <w:sz w:val="22"/>
          <w:szCs w:val="22"/>
        </w:rPr>
        <w:t xml:space="preserve">Letourneau, N. L., Steward, M. J., &amp; Barnfather, A. K. (2004). Adolescent mothers: Support needs, resources, and support-education interventions. </w:t>
      </w:r>
      <w:r w:rsidRPr="00F925CA">
        <w:rPr>
          <w:bCs/>
          <w:i/>
          <w:sz w:val="22"/>
          <w:szCs w:val="22"/>
        </w:rPr>
        <w:t>Journal of Adolescent Health, 35</w:t>
      </w:r>
      <w:r w:rsidRPr="00F925CA">
        <w:rPr>
          <w:bCs/>
          <w:sz w:val="22"/>
          <w:szCs w:val="22"/>
        </w:rPr>
        <w:t>, 509-525.</w:t>
      </w:r>
      <w:r w:rsidRPr="00F925CA">
        <w:rPr>
          <w:bCs/>
          <w:i/>
          <w:sz w:val="22"/>
          <w:szCs w:val="22"/>
        </w:rPr>
        <w:t xml:space="preserve"> </w:t>
      </w:r>
      <w:r w:rsidRPr="00F925CA">
        <w:rPr>
          <w:color w:val="1A1818"/>
          <w:sz w:val="22"/>
          <w:szCs w:val="22"/>
        </w:rPr>
        <w:t>doi:10.1016/j.jadohealth.2004.01.007</w:t>
      </w:r>
    </w:p>
    <w:p w14:paraId="4FF2B3E3" w14:textId="2349E368" w:rsidR="00D16655" w:rsidRPr="00F925CA" w:rsidRDefault="00F4215C" w:rsidP="00D16655">
      <w:pPr>
        <w:pStyle w:val="NormalWeb1"/>
        <w:spacing w:before="0" w:after="0" w:line="480" w:lineRule="auto"/>
        <w:ind w:left="533" w:hanging="720"/>
        <w:rPr>
          <w:sz w:val="22"/>
          <w:szCs w:val="22"/>
        </w:rPr>
      </w:pPr>
      <w:r w:rsidRPr="00F925CA">
        <w:rPr>
          <w:sz w:val="22"/>
          <w:szCs w:val="22"/>
        </w:rPr>
        <w:t xml:space="preserve">Mollborn, S., &amp; Dennis, J. (2012). Explaining the early development and health of teen </w:t>
      </w:r>
      <w:r w:rsidR="00D16655" w:rsidRPr="00F925CA">
        <w:rPr>
          <w:sz w:val="22"/>
          <w:szCs w:val="22"/>
        </w:rPr>
        <w:t>mo</w:t>
      </w:r>
      <w:r w:rsidRPr="00F925CA">
        <w:rPr>
          <w:sz w:val="22"/>
          <w:szCs w:val="22"/>
        </w:rPr>
        <w:t xml:space="preserve">thers’ children. </w:t>
      </w:r>
      <w:r w:rsidRPr="00F925CA">
        <w:rPr>
          <w:i/>
          <w:sz w:val="22"/>
          <w:szCs w:val="22"/>
        </w:rPr>
        <w:t>Sociological Forum, 27</w:t>
      </w:r>
      <w:r w:rsidRPr="00F925CA">
        <w:rPr>
          <w:sz w:val="22"/>
          <w:szCs w:val="22"/>
        </w:rPr>
        <w:t>(4), 1010-1036. Doi: 10.1111/j.1573-7861.2012.01366.x</w:t>
      </w:r>
    </w:p>
    <w:p w14:paraId="2CEBE648" w14:textId="77777777" w:rsidR="00F4215C" w:rsidRPr="00F925CA" w:rsidRDefault="00F4215C" w:rsidP="00D16655">
      <w:pPr>
        <w:pStyle w:val="NormalWeb1"/>
        <w:spacing w:before="0" w:after="0" w:line="480" w:lineRule="auto"/>
        <w:ind w:left="533" w:hanging="720"/>
        <w:rPr>
          <w:sz w:val="22"/>
          <w:szCs w:val="22"/>
        </w:rPr>
      </w:pPr>
      <w:r w:rsidRPr="00F925CA">
        <w:rPr>
          <w:sz w:val="22"/>
          <w:szCs w:val="22"/>
        </w:rPr>
        <w:t xml:space="preserve">Mollborn, S., &amp; Morningstar, E. (2009). Investigating the relationship between teenage </w:t>
      </w:r>
    </w:p>
    <w:p w14:paraId="781B8DB1" w14:textId="558B01FC" w:rsidR="00D16655" w:rsidRPr="00F925CA" w:rsidRDefault="00F4215C" w:rsidP="00C86C7C">
      <w:pPr>
        <w:pStyle w:val="NormalWeb1"/>
        <w:spacing w:before="0" w:after="0" w:line="480" w:lineRule="auto"/>
        <w:ind w:left="720"/>
        <w:rPr>
          <w:i/>
          <w:sz w:val="22"/>
          <w:szCs w:val="22"/>
        </w:rPr>
      </w:pPr>
      <w:r w:rsidRPr="00F925CA">
        <w:rPr>
          <w:sz w:val="22"/>
          <w:szCs w:val="22"/>
        </w:rPr>
        <w:t xml:space="preserve">childbearing and psychological distress using longitudinal evidence. </w:t>
      </w:r>
      <w:r w:rsidR="00B42F9D">
        <w:rPr>
          <w:i/>
          <w:sz w:val="22"/>
          <w:szCs w:val="22"/>
        </w:rPr>
        <w:t xml:space="preserve">Journal of Health </w:t>
      </w:r>
      <w:r w:rsidRPr="00F925CA">
        <w:rPr>
          <w:i/>
          <w:sz w:val="22"/>
          <w:szCs w:val="22"/>
        </w:rPr>
        <w:t>and Social Behavior, 50</w:t>
      </w:r>
      <w:r w:rsidRPr="00F925CA">
        <w:rPr>
          <w:sz w:val="22"/>
          <w:szCs w:val="22"/>
        </w:rPr>
        <w:t>(3), 310-326</w:t>
      </w:r>
      <w:r w:rsidRPr="00F925CA">
        <w:rPr>
          <w:i/>
          <w:sz w:val="22"/>
          <w:szCs w:val="22"/>
        </w:rPr>
        <w:t>.</w:t>
      </w:r>
      <w:r w:rsidRPr="00F925CA">
        <w:rPr>
          <w:sz w:val="22"/>
          <w:szCs w:val="22"/>
        </w:rPr>
        <w:t xml:space="preserve"> doi: </w:t>
      </w:r>
      <w:r w:rsidRPr="00F925CA">
        <w:rPr>
          <w:bCs/>
          <w:sz w:val="22"/>
          <w:szCs w:val="22"/>
        </w:rPr>
        <w:t>10.1177/002214650905000305</w:t>
      </w:r>
    </w:p>
    <w:p w14:paraId="7106C128" w14:textId="78878992" w:rsidR="00D16655" w:rsidRPr="00F925CA" w:rsidRDefault="00F4215C" w:rsidP="00D16655">
      <w:pPr>
        <w:pStyle w:val="DataField11pt-Single"/>
        <w:spacing w:line="480" w:lineRule="auto"/>
        <w:ind w:left="533" w:hanging="720"/>
        <w:rPr>
          <w:rFonts w:ascii="Times New Roman" w:hAnsi="Times New Roman" w:cs="Times New Roman"/>
          <w:szCs w:val="22"/>
        </w:rPr>
      </w:pPr>
      <w:r w:rsidRPr="00F925CA">
        <w:rPr>
          <w:rFonts w:ascii="Times New Roman" w:hAnsi="Times New Roman" w:cs="Times New Roman"/>
          <w:szCs w:val="22"/>
        </w:rPr>
        <w:t>Nath, P.</w:t>
      </w:r>
      <w:r w:rsidR="0007284F" w:rsidRPr="00F925CA">
        <w:rPr>
          <w:rFonts w:ascii="Times New Roman" w:hAnsi="Times New Roman" w:cs="Times New Roman"/>
          <w:szCs w:val="22"/>
        </w:rPr>
        <w:t xml:space="preserve"> </w:t>
      </w:r>
      <w:r w:rsidRPr="00F925CA">
        <w:rPr>
          <w:rFonts w:ascii="Times New Roman" w:hAnsi="Times New Roman" w:cs="Times New Roman"/>
          <w:szCs w:val="22"/>
        </w:rPr>
        <w:t>S., Borkowski, J.</w:t>
      </w:r>
      <w:r w:rsidR="0007284F" w:rsidRPr="00F925CA">
        <w:rPr>
          <w:rFonts w:ascii="Times New Roman" w:hAnsi="Times New Roman" w:cs="Times New Roman"/>
          <w:szCs w:val="22"/>
        </w:rPr>
        <w:t xml:space="preserve"> </w:t>
      </w:r>
      <w:r w:rsidRPr="00F925CA">
        <w:rPr>
          <w:rFonts w:ascii="Times New Roman" w:hAnsi="Times New Roman" w:cs="Times New Roman"/>
          <w:szCs w:val="22"/>
        </w:rPr>
        <w:t>G., Whitman, T.</w:t>
      </w:r>
      <w:r w:rsidR="0007284F" w:rsidRPr="00F925CA">
        <w:rPr>
          <w:rFonts w:ascii="Times New Roman" w:hAnsi="Times New Roman" w:cs="Times New Roman"/>
          <w:szCs w:val="22"/>
        </w:rPr>
        <w:t xml:space="preserve"> </w:t>
      </w:r>
      <w:r w:rsidRPr="00F925CA">
        <w:rPr>
          <w:rFonts w:ascii="Times New Roman" w:hAnsi="Times New Roman" w:cs="Times New Roman"/>
          <w:szCs w:val="22"/>
        </w:rPr>
        <w:t>L., &amp; Schellenbach, C.</w:t>
      </w:r>
      <w:r w:rsidR="0007284F" w:rsidRPr="00F925CA">
        <w:rPr>
          <w:rFonts w:ascii="Times New Roman" w:hAnsi="Times New Roman" w:cs="Times New Roman"/>
          <w:szCs w:val="22"/>
        </w:rPr>
        <w:t xml:space="preserve"> </w:t>
      </w:r>
      <w:r w:rsidRPr="00F925CA">
        <w:rPr>
          <w:rFonts w:ascii="Times New Roman" w:hAnsi="Times New Roman" w:cs="Times New Roman"/>
          <w:szCs w:val="22"/>
        </w:rPr>
        <w:t xml:space="preserve">J. (1991). Understanding adolescent parenting: The dimensions and functions of social support. </w:t>
      </w:r>
      <w:r w:rsidRPr="00F925CA">
        <w:rPr>
          <w:rFonts w:ascii="Times New Roman" w:hAnsi="Times New Roman" w:cs="Times New Roman"/>
          <w:i/>
          <w:szCs w:val="22"/>
        </w:rPr>
        <w:t>Family Relations, 40</w:t>
      </w:r>
      <w:r w:rsidRPr="00F925CA">
        <w:rPr>
          <w:rFonts w:ascii="Times New Roman" w:hAnsi="Times New Roman" w:cs="Times New Roman"/>
          <w:szCs w:val="22"/>
        </w:rPr>
        <w:t xml:space="preserve">(4), 411-420. </w:t>
      </w:r>
    </w:p>
    <w:p w14:paraId="2B2D00E9" w14:textId="77777777" w:rsidR="00F4215C" w:rsidRPr="00F925CA" w:rsidRDefault="00F4215C" w:rsidP="00D16655">
      <w:pPr>
        <w:pStyle w:val="DataField11pt-Single"/>
        <w:spacing w:line="480" w:lineRule="auto"/>
        <w:ind w:left="533" w:hanging="720"/>
        <w:rPr>
          <w:rFonts w:ascii="Times New Roman" w:hAnsi="Times New Roman" w:cs="Times New Roman"/>
          <w:szCs w:val="22"/>
        </w:rPr>
      </w:pPr>
      <w:r w:rsidRPr="00F925CA">
        <w:rPr>
          <w:rFonts w:ascii="Times New Roman" w:hAnsi="Times New Roman" w:cs="Times New Roman"/>
          <w:color w:val="1A1718"/>
          <w:szCs w:val="22"/>
        </w:rPr>
        <w:t xml:space="preserve">NICHD Early Child Care Research Network. (2001). Nonmaternal care and family </w:t>
      </w:r>
    </w:p>
    <w:p w14:paraId="7888BB57" w14:textId="77777777" w:rsidR="00F4215C" w:rsidRPr="00F925CA" w:rsidRDefault="00F4215C" w:rsidP="00D16655">
      <w:pPr>
        <w:pStyle w:val="CommentText"/>
        <w:spacing w:line="480" w:lineRule="auto"/>
        <w:ind w:left="1440" w:hanging="720"/>
        <w:rPr>
          <w:color w:val="1A1718"/>
          <w:sz w:val="22"/>
          <w:szCs w:val="22"/>
        </w:rPr>
      </w:pPr>
      <w:r w:rsidRPr="00F925CA">
        <w:rPr>
          <w:color w:val="1A1718"/>
          <w:sz w:val="22"/>
          <w:szCs w:val="22"/>
        </w:rPr>
        <w:t xml:space="preserve">factors in early development: An overview of the NICHD Study of Early Child </w:t>
      </w:r>
    </w:p>
    <w:p w14:paraId="3087EA7F" w14:textId="77777777" w:rsidR="00F4215C" w:rsidRPr="00F925CA" w:rsidRDefault="00F4215C" w:rsidP="00D16655">
      <w:pPr>
        <w:pStyle w:val="CommentText"/>
        <w:spacing w:line="480" w:lineRule="auto"/>
        <w:ind w:left="1440" w:hanging="720"/>
        <w:rPr>
          <w:color w:val="1A1718"/>
          <w:sz w:val="22"/>
          <w:szCs w:val="22"/>
        </w:rPr>
      </w:pPr>
      <w:r w:rsidRPr="00F925CA">
        <w:rPr>
          <w:color w:val="1A1718"/>
          <w:sz w:val="22"/>
          <w:szCs w:val="22"/>
        </w:rPr>
        <w:t xml:space="preserve">Care. </w:t>
      </w:r>
      <w:r w:rsidRPr="00F925CA">
        <w:rPr>
          <w:i/>
          <w:color w:val="1A1718"/>
          <w:sz w:val="22"/>
          <w:szCs w:val="22"/>
        </w:rPr>
        <w:t>Journal of Applied Developmental Psychology, 22</w:t>
      </w:r>
      <w:r w:rsidRPr="00F925CA">
        <w:rPr>
          <w:color w:val="1A1718"/>
          <w:sz w:val="22"/>
          <w:szCs w:val="22"/>
        </w:rPr>
        <w:t xml:space="preserve">, 457–492. </w:t>
      </w:r>
    </w:p>
    <w:p w14:paraId="693BE792" w14:textId="77777777" w:rsidR="00D16655" w:rsidRPr="00F925CA" w:rsidRDefault="00F4215C" w:rsidP="00D16655">
      <w:pPr>
        <w:pStyle w:val="CommentText"/>
        <w:spacing w:line="480" w:lineRule="auto"/>
        <w:ind w:left="1440" w:hanging="720"/>
        <w:rPr>
          <w:sz w:val="22"/>
          <w:szCs w:val="22"/>
        </w:rPr>
      </w:pPr>
      <w:r w:rsidRPr="00F925CA">
        <w:rPr>
          <w:sz w:val="22"/>
          <w:szCs w:val="22"/>
        </w:rPr>
        <w:t>doi:10.1016/S0193-3973(01)00092-2</w:t>
      </w:r>
    </w:p>
    <w:p w14:paraId="32FB21F8" w14:textId="1E4E6A69" w:rsidR="00D16655" w:rsidRPr="00F925CA" w:rsidRDefault="00F4215C" w:rsidP="00D16655">
      <w:pPr>
        <w:pStyle w:val="NormalWeb"/>
        <w:spacing w:beforeLines="0" w:afterLines="0" w:line="480" w:lineRule="auto"/>
        <w:ind w:left="533" w:hanging="720"/>
        <w:rPr>
          <w:rFonts w:ascii="Times New Roman" w:hAnsi="Times New Roman"/>
          <w:sz w:val="22"/>
          <w:szCs w:val="22"/>
        </w:rPr>
      </w:pPr>
      <w:r w:rsidRPr="00F925CA">
        <w:rPr>
          <w:rFonts w:ascii="Times New Roman" w:hAnsi="Times New Roman"/>
          <w:sz w:val="22"/>
          <w:szCs w:val="22"/>
        </w:rPr>
        <w:t xml:space="preserve">Richardson, R.A., Barbour, N.E., &amp; Bubenzer, D.L. (1991). Bittersweet connections: Informal social networks as sources of support and interference for adolescent mothers. </w:t>
      </w:r>
      <w:r w:rsidRPr="00F925CA">
        <w:rPr>
          <w:rFonts w:ascii="Times New Roman" w:hAnsi="Times New Roman"/>
          <w:i/>
          <w:sz w:val="22"/>
          <w:szCs w:val="22"/>
        </w:rPr>
        <w:t xml:space="preserve">Family Relations, 40, </w:t>
      </w:r>
      <w:r w:rsidRPr="00F925CA">
        <w:rPr>
          <w:rFonts w:ascii="Times New Roman" w:hAnsi="Times New Roman"/>
          <w:sz w:val="22"/>
          <w:szCs w:val="22"/>
        </w:rPr>
        <w:t>430-434.</w:t>
      </w:r>
    </w:p>
    <w:p w14:paraId="6752E429" w14:textId="77777777" w:rsidR="00D16655" w:rsidRPr="00F925CA" w:rsidRDefault="00F4215C" w:rsidP="00D16655">
      <w:pPr>
        <w:pStyle w:val="NormalWeb"/>
        <w:spacing w:beforeLines="0" w:afterLines="0" w:line="480" w:lineRule="auto"/>
        <w:ind w:left="533" w:hanging="720"/>
        <w:rPr>
          <w:rStyle w:val="slug-doi"/>
          <w:rFonts w:ascii="Times New Roman" w:hAnsi="Times New Roman"/>
          <w:sz w:val="22"/>
          <w:szCs w:val="22"/>
        </w:rPr>
      </w:pPr>
      <w:r w:rsidRPr="00F925CA">
        <w:rPr>
          <w:rFonts w:ascii="Times New Roman" w:hAnsi="Times New Roman"/>
          <w:sz w:val="22"/>
          <w:szCs w:val="22"/>
        </w:rPr>
        <w:t xml:space="preserve">Richardson, R.A., Barbour, N.E., &amp; Bubenzer, D.L. (1995). Peer relationships as a source of support for adolescent mothers. </w:t>
      </w:r>
      <w:r w:rsidRPr="00F925CA">
        <w:rPr>
          <w:rFonts w:ascii="Times New Roman" w:hAnsi="Times New Roman"/>
          <w:i/>
          <w:sz w:val="22"/>
          <w:szCs w:val="22"/>
        </w:rPr>
        <w:t>Journal of Adolescent Research</w:t>
      </w:r>
      <w:r w:rsidRPr="00F925CA">
        <w:rPr>
          <w:rFonts w:ascii="Times New Roman" w:hAnsi="Times New Roman"/>
          <w:sz w:val="22"/>
          <w:szCs w:val="22"/>
        </w:rPr>
        <w:t xml:space="preserve">, </w:t>
      </w:r>
      <w:r w:rsidRPr="00F925CA">
        <w:rPr>
          <w:rFonts w:ascii="Times New Roman" w:hAnsi="Times New Roman"/>
          <w:i/>
          <w:sz w:val="22"/>
          <w:szCs w:val="22"/>
        </w:rPr>
        <w:t>10</w:t>
      </w:r>
      <w:r w:rsidRPr="00F925CA">
        <w:rPr>
          <w:rFonts w:ascii="Times New Roman" w:hAnsi="Times New Roman"/>
          <w:sz w:val="22"/>
          <w:szCs w:val="22"/>
        </w:rPr>
        <w:t xml:space="preserve">(2), 278-290. doi: </w:t>
      </w:r>
      <w:r w:rsidRPr="00F925CA">
        <w:rPr>
          <w:rStyle w:val="slug-doi"/>
          <w:rFonts w:ascii="Times New Roman" w:hAnsi="Times New Roman"/>
          <w:sz w:val="22"/>
          <w:szCs w:val="22"/>
        </w:rPr>
        <w:t>10.1177/0743554895102005.</w:t>
      </w:r>
    </w:p>
    <w:p w14:paraId="7207D428" w14:textId="77777777" w:rsidR="00D16655" w:rsidRPr="00F925CA" w:rsidRDefault="00F4215C" w:rsidP="00D16655">
      <w:pPr>
        <w:pStyle w:val="NormalWeb"/>
        <w:spacing w:beforeLines="0" w:afterLines="0" w:line="480" w:lineRule="auto"/>
        <w:ind w:left="533" w:hanging="720"/>
        <w:rPr>
          <w:rFonts w:ascii="Times New Roman" w:eastAsia="Times New Roman,MS Mincho" w:hAnsi="Times New Roman"/>
          <w:sz w:val="22"/>
          <w:szCs w:val="22"/>
          <w:lang w:eastAsia="ja-JP"/>
        </w:rPr>
      </w:pPr>
      <w:r w:rsidRPr="00F925CA">
        <w:rPr>
          <w:rFonts w:ascii="Times New Roman" w:eastAsia="Times New Roman,MS Mincho" w:hAnsi="Times New Roman"/>
          <w:sz w:val="22"/>
          <w:szCs w:val="22"/>
          <w:lang w:eastAsia="ja-JP"/>
        </w:rPr>
        <w:lastRenderedPageBreak/>
        <w:t>Rini, C., Dunkel Schetter, C., Hobel, C. J., Glynn, L. M., &amp; S</w:t>
      </w:r>
      <w:r w:rsidR="00D16655" w:rsidRPr="00F925CA">
        <w:rPr>
          <w:rFonts w:ascii="Times New Roman" w:eastAsia="Times New Roman,MS Mincho" w:hAnsi="Times New Roman"/>
          <w:sz w:val="22"/>
          <w:szCs w:val="22"/>
          <w:lang w:eastAsia="ja-JP"/>
        </w:rPr>
        <w:t xml:space="preserve">andman, C. A. (2006). Effective </w:t>
      </w:r>
      <w:r w:rsidRPr="00F925CA">
        <w:rPr>
          <w:rFonts w:ascii="Times New Roman" w:eastAsia="Times New Roman,MS Mincho" w:hAnsi="Times New Roman"/>
          <w:sz w:val="22"/>
          <w:szCs w:val="22"/>
          <w:lang w:eastAsia="ja-JP"/>
        </w:rPr>
        <w:t>social support: Antecedents and consequences of partner support during pregnancy.</w:t>
      </w:r>
      <w:r w:rsidR="00D16655" w:rsidRPr="00F925CA">
        <w:rPr>
          <w:rFonts w:ascii="Times New Roman" w:eastAsia="Times New Roman,MS Mincho" w:hAnsi="Times New Roman"/>
          <w:sz w:val="22"/>
          <w:szCs w:val="22"/>
          <w:lang w:eastAsia="ja-JP"/>
        </w:rPr>
        <w:t xml:space="preserve"> </w:t>
      </w:r>
      <w:r w:rsidRPr="00F925CA">
        <w:rPr>
          <w:rFonts w:ascii="Times New Roman" w:eastAsia="Times New Roman,MS Mincho" w:hAnsi="Times New Roman"/>
          <w:i/>
          <w:sz w:val="22"/>
          <w:szCs w:val="22"/>
          <w:lang w:eastAsia="ja-JP"/>
        </w:rPr>
        <w:t>Personal Relationships, 13</w:t>
      </w:r>
      <w:r w:rsidRPr="00F925CA">
        <w:rPr>
          <w:rFonts w:ascii="Times New Roman" w:eastAsia="Times New Roman,MS Mincho" w:hAnsi="Times New Roman"/>
          <w:sz w:val="22"/>
          <w:szCs w:val="22"/>
          <w:lang w:eastAsia="ja-JP"/>
        </w:rPr>
        <w:t>, 207-229. http://dx.doi.org/10.1111/j.1475-6811.2006.00114</w:t>
      </w:r>
    </w:p>
    <w:p w14:paraId="3162E583" w14:textId="77777777" w:rsidR="00D16655" w:rsidRPr="00F925CA" w:rsidRDefault="00F4215C" w:rsidP="00D16655">
      <w:pPr>
        <w:pStyle w:val="NormalWeb"/>
        <w:spacing w:beforeLines="0" w:afterLines="0" w:line="480" w:lineRule="auto"/>
        <w:ind w:left="533" w:hanging="720"/>
        <w:rPr>
          <w:rFonts w:ascii="Times New Roman" w:hAnsi="Times New Roman"/>
          <w:color w:val="000000"/>
          <w:sz w:val="22"/>
          <w:szCs w:val="22"/>
          <w:shd w:val="clear" w:color="auto" w:fill="FFFFFF"/>
        </w:rPr>
      </w:pPr>
      <w:r w:rsidRPr="00F925CA">
        <w:rPr>
          <w:rFonts w:ascii="Times New Roman" w:hAnsi="Times New Roman"/>
          <w:color w:val="000000"/>
          <w:sz w:val="22"/>
          <w:szCs w:val="22"/>
          <w:shd w:val="clear" w:color="auto" w:fill="FFFFFF"/>
        </w:rPr>
        <w:t>Roisman, G. I., Newman, D. A., Fraley, R. C., Haltigan, J. D</w:t>
      </w:r>
      <w:r w:rsidR="00D16655" w:rsidRPr="00F925CA">
        <w:rPr>
          <w:rFonts w:ascii="Times New Roman" w:hAnsi="Times New Roman"/>
          <w:color w:val="000000"/>
          <w:sz w:val="22"/>
          <w:szCs w:val="22"/>
          <w:shd w:val="clear" w:color="auto" w:fill="FFFFFF"/>
        </w:rPr>
        <w:t xml:space="preserve">., Groh, A. M., &amp; Haydon, K. C. </w:t>
      </w:r>
      <w:r w:rsidRPr="00F925CA">
        <w:rPr>
          <w:rFonts w:ascii="Times New Roman" w:hAnsi="Times New Roman"/>
          <w:color w:val="000000"/>
          <w:sz w:val="22"/>
          <w:szCs w:val="22"/>
          <w:shd w:val="clear" w:color="auto" w:fill="FFFFFF"/>
        </w:rPr>
        <w:t xml:space="preserve">(2012). Distinguishing differential susceptibility from diathesis-stress: Recommendations for evaluating interaction effects. </w:t>
      </w:r>
      <w:r w:rsidRPr="00F925CA">
        <w:rPr>
          <w:rFonts w:ascii="Times New Roman" w:hAnsi="Times New Roman"/>
          <w:i/>
          <w:color w:val="000000"/>
          <w:sz w:val="22"/>
          <w:szCs w:val="22"/>
          <w:shd w:val="clear" w:color="auto" w:fill="FFFFFF"/>
        </w:rPr>
        <w:t>Development and Psychopathology, 24</w:t>
      </w:r>
      <w:r w:rsidRPr="00F925CA">
        <w:rPr>
          <w:rFonts w:ascii="Times New Roman" w:hAnsi="Times New Roman"/>
          <w:color w:val="000000"/>
          <w:sz w:val="22"/>
          <w:szCs w:val="22"/>
          <w:shd w:val="clear" w:color="auto" w:fill="FFFFFF"/>
        </w:rPr>
        <w:t>, 389-409.</w:t>
      </w:r>
    </w:p>
    <w:p w14:paraId="6172FD29" w14:textId="5AB4A359" w:rsidR="00F4215C" w:rsidRPr="00F925CA" w:rsidRDefault="00F4215C" w:rsidP="009335B2">
      <w:pPr>
        <w:spacing w:line="480" w:lineRule="auto"/>
        <w:ind w:left="533" w:hanging="720"/>
        <w:rPr>
          <w:color w:val="000000"/>
          <w:sz w:val="22"/>
          <w:szCs w:val="22"/>
        </w:rPr>
      </w:pPr>
      <w:r w:rsidRPr="00F925CA">
        <w:rPr>
          <w:sz w:val="22"/>
          <w:szCs w:val="22"/>
        </w:rPr>
        <w:t xml:space="preserve">Suarez-Orozco, C., &amp; Suarez-Orozco, M. (1995). </w:t>
      </w:r>
      <w:r w:rsidRPr="00F925CA">
        <w:rPr>
          <w:i/>
          <w:sz w:val="22"/>
          <w:szCs w:val="22"/>
        </w:rPr>
        <w:t>Transformations: Migration, family life, and achievement motivation among Latino adolescents.</w:t>
      </w:r>
      <w:r w:rsidRPr="00F925CA">
        <w:rPr>
          <w:sz w:val="22"/>
          <w:szCs w:val="22"/>
        </w:rPr>
        <w:t xml:space="preserve"> Stanford, </w:t>
      </w:r>
      <w:r w:rsidR="00D16655" w:rsidRPr="00F925CA">
        <w:rPr>
          <w:sz w:val="22"/>
          <w:szCs w:val="22"/>
        </w:rPr>
        <w:t xml:space="preserve">CA: Stanford University Press. </w:t>
      </w:r>
    </w:p>
    <w:p w14:paraId="73248BCB" w14:textId="44EC24AE" w:rsidR="00F4215C" w:rsidRPr="00F925CA" w:rsidRDefault="00F4215C" w:rsidP="00D16655">
      <w:pPr>
        <w:pStyle w:val="NormalWeb1"/>
        <w:spacing w:before="0" w:after="0" w:line="480" w:lineRule="auto"/>
        <w:ind w:left="533" w:hanging="720"/>
        <w:rPr>
          <w:rStyle w:val="apple-style-span"/>
          <w:rFonts w:eastAsia="Cambria"/>
          <w:color w:val="auto"/>
          <w:sz w:val="22"/>
          <w:szCs w:val="22"/>
        </w:rPr>
      </w:pPr>
      <w:r w:rsidRPr="00F925CA">
        <w:rPr>
          <w:rStyle w:val="apple-style-span"/>
          <w:sz w:val="22"/>
          <w:szCs w:val="22"/>
        </w:rPr>
        <w:t>Thompson, M. S., &amp; Peebles-Wilkins, W. (1992). The impact of formal, informal, and societal support networks on the psychological well-being of Black adolescent mothers.</w:t>
      </w:r>
      <w:r w:rsidRPr="00F925CA">
        <w:rPr>
          <w:rStyle w:val="apple-converted-space"/>
          <w:sz w:val="22"/>
          <w:szCs w:val="22"/>
        </w:rPr>
        <w:t> </w:t>
      </w:r>
      <w:r w:rsidRPr="00F925CA">
        <w:rPr>
          <w:rStyle w:val="apple-style-span"/>
          <w:i/>
          <w:sz w:val="22"/>
          <w:szCs w:val="22"/>
        </w:rPr>
        <w:t>Social Work,</w:t>
      </w:r>
      <w:r w:rsidRPr="00F925CA">
        <w:rPr>
          <w:rStyle w:val="apple-converted-space"/>
          <w:i/>
          <w:sz w:val="22"/>
          <w:szCs w:val="22"/>
        </w:rPr>
        <w:t> </w:t>
      </w:r>
      <w:r w:rsidRPr="00F925CA">
        <w:rPr>
          <w:rStyle w:val="apple-style-span"/>
          <w:i/>
          <w:sz w:val="22"/>
          <w:szCs w:val="22"/>
        </w:rPr>
        <w:t>37(4)</w:t>
      </w:r>
      <w:r w:rsidRPr="00F925CA">
        <w:rPr>
          <w:rStyle w:val="apple-style-span"/>
          <w:sz w:val="22"/>
          <w:szCs w:val="22"/>
        </w:rPr>
        <w:t>, 322-328.</w:t>
      </w:r>
    </w:p>
    <w:p w14:paraId="5C13F1C4" w14:textId="3C632DD8" w:rsidR="00F4215C" w:rsidRPr="00F925CA" w:rsidRDefault="00F4215C" w:rsidP="00D16655">
      <w:pPr>
        <w:spacing w:line="480" w:lineRule="auto"/>
        <w:ind w:left="533" w:hanging="720"/>
        <w:textAlignment w:val="baseline"/>
        <w:rPr>
          <w:rFonts w:eastAsia="Times New Roman"/>
          <w:sz w:val="22"/>
          <w:szCs w:val="22"/>
        </w:rPr>
      </w:pPr>
      <w:r w:rsidRPr="00F925CA">
        <w:rPr>
          <w:rFonts w:eastAsia="Times New Roman"/>
          <w:sz w:val="22"/>
          <w:szCs w:val="22"/>
        </w:rPr>
        <w:t>Umaña-Taylor, A., Guimond, A. B</w:t>
      </w:r>
      <w:r w:rsidR="004E4FA9" w:rsidRPr="00F925CA">
        <w:rPr>
          <w:rFonts w:eastAsia="Times New Roman"/>
          <w:sz w:val="22"/>
          <w:szCs w:val="22"/>
        </w:rPr>
        <w:t>.</w:t>
      </w:r>
      <w:r w:rsidRPr="00F925CA">
        <w:rPr>
          <w:rFonts w:eastAsia="Times New Roman"/>
          <w:sz w:val="22"/>
          <w:szCs w:val="22"/>
        </w:rPr>
        <w:t>, Updegraff, K.</w:t>
      </w:r>
      <w:r w:rsidR="004E4FA9" w:rsidRPr="00F925CA">
        <w:rPr>
          <w:rFonts w:eastAsia="Times New Roman"/>
          <w:sz w:val="22"/>
          <w:szCs w:val="22"/>
        </w:rPr>
        <w:t xml:space="preserve"> </w:t>
      </w:r>
      <w:r w:rsidRPr="00F925CA">
        <w:rPr>
          <w:rFonts w:eastAsia="Times New Roman"/>
          <w:sz w:val="22"/>
          <w:szCs w:val="22"/>
        </w:rPr>
        <w:t>A., &amp; Jahromi, L.</w:t>
      </w:r>
      <w:r w:rsidR="004E4FA9" w:rsidRPr="00F925CA">
        <w:rPr>
          <w:rFonts w:eastAsia="Times New Roman"/>
          <w:sz w:val="22"/>
          <w:szCs w:val="22"/>
        </w:rPr>
        <w:t xml:space="preserve"> </w:t>
      </w:r>
      <w:r w:rsidRPr="00F925CA">
        <w:rPr>
          <w:rFonts w:eastAsia="Times New Roman"/>
          <w:sz w:val="22"/>
          <w:szCs w:val="22"/>
        </w:rPr>
        <w:t>B. (2013). A longitudinal examination of support, self-esteem, and Mexican-origin adolescent mothers’ parenting efficacy. </w:t>
      </w:r>
      <w:r w:rsidRPr="00F925CA">
        <w:rPr>
          <w:rFonts w:eastAsia="Times New Roman"/>
          <w:i/>
          <w:iCs/>
          <w:sz w:val="22"/>
          <w:szCs w:val="22"/>
        </w:rPr>
        <w:t>Journal of Marriage and the Family, 75</w:t>
      </w:r>
      <w:r w:rsidRPr="00F925CA">
        <w:rPr>
          <w:rFonts w:eastAsia="Times New Roman"/>
          <w:sz w:val="22"/>
          <w:szCs w:val="22"/>
        </w:rPr>
        <w:t>(3), 746-759</w:t>
      </w:r>
      <w:r w:rsidR="004E4FA9" w:rsidRPr="00F925CA">
        <w:rPr>
          <w:rFonts w:eastAsia="Times New Roman"/>
          <w:sz w:val="22"/>
          <w:szCs w:val="22"/>
        </w:rPr>
        <w:t>.</w:t>
      </w:r>
      <w:r w:rsidRPr="00F925CA">
        <w:rPr>
          <w:rFonts w:eastAsia="Times New Roman"/>
          <w:sz w:val="22"/>
          <w:szCs w:val="22"/>
        </w:rPr>
        <w:t xml:space="preserve"> doi: 10.111/jomf.12019 </w:t>
      </w:r>
    </w:p>
    <w:p w14:paraId="042ED256" w14:textId="77777777" w:rsidR="00F4215C" w:rsidRPr="00F925CA" w:rsidRDefault="00F4215C" w:rsidP="00D16655">
      <w:pPr>
        <w:pStyle w:val="DataField11pt-Single"/>
        <w:tabs>
          <w:tab w:val="left" w:pos="90"/>
        </w:tabs>
        <w:spacing w:line="480" w:lineRule="auto"/>
        <w:ind w:left="533" w:hanging="720"/>
        <w:rPr>
          <w:rFonts w:ascii="Times New Roman" w:hAnsi="Times New Roman" w:cs="Times New Roman"/>
          <w:szCs w:val="22"/>
        </w:rPr>
      </w:pPr>
      <w:r w:rsidRPr="00F925CA">
        <w:rPr>
          <w:rFonts w:ascii="Times New Roman" w:hAnsi="Times New Roman" w:cs="Times New Roman"/>
          <w:szCs w:val="22"/>
        </w:rPr>
        <w:t xml:space="preserve">Unger, D. &amp; Wandersman, L. (1985). Social support and adolescent mothers: Action research contributions to theory and application. </w:t>
      </w:r>
      <w:r w:rsidRPr="00F925CA">
        <w:rPr>
          <w:rFonts w:ascii="Times New Roman" w:hAnsi="Times New Roman" w:cs="Times New Roman"/>
          <w:i/>
          <w:szCs w:val="22"/>
        </w:rPr>
        <w:t>Journal of Social Issues, 41</w:t>
      </w:r>
      <w:r w:rsidRPr="00F925CA">
        <w:rPr>
          <w:rFonts w:ascii="Times New Roman" w:hAnsi="Times New Roman" w:cs="Times New Roman"/>
          <w:szCs w:val="22"/>
        </w:rPr>
        <w:t>(1)</w:t>
      </w:r>
      <w:r w:rsidRPr="00F925CA">
        <w:rPr>
          <w:rFonts w:ascii="Times New Roman" w:hAnsi="Times New Roman" w:cs="Times New Roman"/>
          <w:i/>
          <w:szCs w:val="22"/>
        </w:rPr>
        <w:t>,</w:t>
      </w:r>
      <w:r w:rsidRPr="00F925CA">
        <w:rPr>
          <w:rFonts w:ascii="Times New Roman" w:hAnsi="Times New Roman" w:cs="Times New Roman"/>
          <w:szCs w:val="22"/>
        </w:rPr>
        <w:t xml:space="preserve"> 29-45. doi:10 .1111/j.1540-4560.1985.tb01115.x</w:t>
      </w:r>
    </w:p>
    <w:p w14:paraId="1347D076" w14:textId="77777777" w:rsidR="00F4215C" w:rsidRPr="00F925CA" w:rsidRDefault="00F4215C" w:rsidP="00D16655">
      <w:pPr>
        <w:pStyle w:val="DataField11pt-Single"/>
        <w:spacing w:line="480" w:lineRule="auto"/>
        <w:ind w:left="533" w:hanging="720"/>
        <w:rPr>
          <w:rFonts w:ascii="Times New Roman" w:hAnsi="Times New Roman" w:cs="Times New Roman"/>
          <w:szCs w:val="22"/>
        </w:rPr>
      </w:pPr>
      <w:r w:rsidRPr="00F925CA">
        <w:rPr>
          <w:rFonts w:ascii="Times New Roman" w:hAnsi="Times New Roman" w:cs="Times New Roman"/>
          <w:szCs w:val="22"/>
        </w:rPr>
        <w:t xml:space="preserve">Voight, J. D., Hans, S. L., &amp; Bernstein, V. J. (1996). Support networks of adolescent mothers: Effects on parenting experience and behavior. </w:t>
      </w:r>
      <w:r w:rsidRPr="00F925CA">
        <w:rPr>
          <w:rFonts w:ascii="Times New Roman" w:hAnsi="Times New Roman" w:cs="Times New Roman"/>
          <w:i/>
          <w:iCs/>
          <w:szCs w:val="22"/>
        </w:rPr>
        <w:t>Infant Mental Health Journal, 17</w:t>
      </w:r>
      <w:r w:rsidRPr="00F925CA">
        <w:rPr>
          <w:rFonts w:ascii="Times New Roman" w:hAnsi="Times New Roman" w:cs="Times New Roman"/>
          <w:iCs/>
          <w:szCs w:val="22"/>
        </w:rPr>
        <w:t>(1)</w:t>
      </w:r>
      <w:r w:rsidRPr="00F925CA">
        <w:rPr>
          <w:rFonts w:ascii="Times New Roman" w:hAnsi="Times New Roman" w:cs="Times New Roman"/>
          <w:szCs w:val="22"/>
        </w:rPr>
        <w:t>, 58-73. doi:10.1002/(SICI)1097-0355(199621)17:1&lt;58::AID-IMHJ5&gt;3.0.CO;2-Y</w:t>
      </w:r>
    </w:p>
    <w:p w14:paraId="095C7A4E" w14:textId="77777777" w:rsidR="00C86C7C" w:rsidRPr="00F925CA" w:rsidRDefault="00F4215C" w:rsidP="00C86C7C">
      <w:pPr>
        <w:spacing w:line="480" w:lineRule="auto"/>
        <w:rPr>
          <w:sz w:val="22"/>
          <w:szCs w:val="22"/>
        </w:rPr>
      </w:pPr>
      <w:r w:rsidRPr="00F925CA">
        <w:rPr>
          <w:sz w:val="22"/>
          <w:szCs w:val="22"/>
        </w:rPr>
        <w:t xml:space="preserve">Way, N., &amp; Chen, L. (2000). Close and general friendships among African </w:t>
      </w:r>
      <w:r w:rsidR="00C86C7C" w:rsidRPr="00F925CA">
        <w:rPr>
          <w:sz w:val="22"/>
          <w:szCs w:val="22"/>
        </w:rPr>
        <w:t>American,</w:t>
      </w:r>
    </w:p>
    <w:p w14:paraId="7F6E98B2" w14:textId="3552CBDF" w:rsidR="009A499D" w:rsidRPr="00F925CA" w:rsidRDefault="00D16655" w:rsidP="00C86C7C">
      <w:pPr>
        <w:spacing w:line="480" w:lineRule="auto"/>
        <w:ind w:left="480"/>
        <w:rPr>
          <w:sz w:val="22"/>
          <w:szCs w:val="22"/>
        </w:rPr>
      </w:pPr>
      <w:r w:rsidRPr="00F925CA">
        <w:rPr>
          <w:sz w:val="22"/>
          <w:szCs w:val="22"/>
        </w:rPr>
        <w:t xml:space="preserve">Latino, &amp; </w:t>
      </w:r>
      <w:r w:rsidR="00F4215C" w:rsidRPr="00F925CA">
        <w:rPr>
          <w:sz w:val="22"/>
          <w:szCs w:val="22"/>
        </w:rPr>
        <w:t xml:space="preserve">Asian American adolescents from low-income families. </w:t>
      </w:r>
      <w:r w:rsidR="00F4215C" w:rsidRPr="00F925CA">
        <w:rPr>
          <w:i/>
          <w:sz w:val="22"/>
          <w:szCs w:val="22"/>
        </w:rPr>
        <w:t xml:space="preserve">Journal of </w:t>
      </w:r>
      <w:r w:rsidR="00C86C7C" w:rsidRPr="00F925CA">
        <w:rPr>
          <w:i/>
          <w:sz w:val="22"/>
          <w:szCs w:val="22"/>
        </w:rPr>
        <w:t xml:space="preserve">    </w:t>
      </w:r>
      <w:r w:rsidR="00F4215C" w:rsidRPr="00F925CA">
        <w:rPr>
          <w:i/>
          <w:sz w:val="22"/>
          <w:szCs w:val="22"/>
        </w:rPr>
        <w:t>Adolescent Research, 15</w:t>
      </w:r>
      <w:r w:rsidR="00F4215C" w:rsidRPr="00F925CA">
        <w:rPr>
          <w:sz w:val="22"/>
          <w:szCs w:val="22"/>
        </w:rPr>
        <w:t xml:space="preserve">(2), 274-301. doi: </w:t>
      </w:r>
      <w:r w:rsidR="00F4215C" w:rsidRPr="00F925CA">
        <w:rPr>
          <w:rStyle w:val="slug-doi"/>
          <w:sz w:val="22"/>
          <w:szCs w:val="22"/>
        </w:rPr>
        <w:t xml:space="preserve">10.1177/0743558400152005 </w:t>
      </w:r>
      <w:bookmarkEnd w:id="4"/>
    </w:p>
    <w:p w14:paraId="2F3BD6D2" w14:textId="77777777" w:rsidR="008177A5" w:rsidRPr="00525C55" w:rsidRDefault="008177A5" w:rsidP="00525C55">
      <w:pPr>
        <w:pStyle w:val="CommentText"/>
        <w:spacing w:line="480" w:lineRule="auto"/>
        <w:rPr>
          <w:sz w:val="24"/>
        </w:rPr>
      </w:pPr>
      <w:r>
        <w:rPr>
          <w:sz w:val="24"/>
        </w:rPr>
        <w:br w:type="page"/>
      </w:r>
    </w:p>
    <w:tbl>
      <w:tblPr>
        <w:tblpPr w:leftFromText="180" w:rightFromText="180" w:vertAnchor="page" w:horzAnchor="page" w:tblpX="1450" w:tblpY="1625"/>
        <w:tblW w:w="10501" w:type="dxa"/>
        <w:tblLayout w:type="fixed"/>
        <w:tblLook w:val="04A0" w:firstRow="1" w:lastRow="0" w:firstColumn="1" w:lastColumn="0" w:noHBand="0" w:noVBand="1"/>
      </w:tblPr>
      <w:tblGrid>
        <w:gridCol w:w="3087"/>
        <w:gridCol w:w="617"/>
        <w:gridCol w:w="618"/>
        <w:gridCol w:w="618"/>
        <w:gridCol w:w="618"/>
        <w:gridCol w:w="618"/>
        <w:gridCol w:w="618"/>
        <w:gridCol w:w="617"/>
        <w:gridCol w:w="618"/>
        <w:gridCol w:w="608"/>
        <w:gridCol w:w="628"/>
        <w:gridCol w:w="618"/>
        <w:gridCol w:w="404"/>
        <w:gridCol w:w="214"/>
      </w:tblGrid>
      <w:tr w:rsidR="00893DE7" w:rsidRPr="00525C55" w14:paraId="76BEA84B" w14:textId="77777777">
        <w:trPr>
          <w:gridAfter w:val="1"/>
          <w:wAfter w:w="214" w:type="dxa"/>
          <w:trHeight w:val="585"/>
        </w:trPr>
        <w:tc>
          <w:tcPr>
            <w:tcW w:w="10287" w:type="dxa"/>
            <w:gridSpan w:val="13"/>
            <w:tcBorders>
              <w:top w:val="nil"/>
              <w:left w:val="nil"/>
              <w:right w:val="nil"/>
            </w:tcBorders>
            <w:shd w:val="clear" w:color="auto" w:fill="auto"/>
            <w:noWrap/>
            <w:vAlign w:val="bottom"/>
          </w:tcPr>
          <w:p w14:paraId="25ACF1A2" w14:textId="77777777" w:rsidR="003728C8" w:rsidRPr="003728C8" w:rsidRDefault="003728C8" w:rsidP="003728C8">
            <w:pPr>
              <w:spacing w:line="480" w:lineRule="auto"/>
              <w:rPr>
                <w:rFonts w:eastAsia="Times New Roman"/>
                <w:i/>
                <w:color w:val="000000"/>
                <w:sz w:val="22"/>
              </w:rPr>
            </w:pPr>
            <w:r w:rsidRPr="003728C8">
              <w:rPr>
                <w:rFonts w:eastAsia="Times New Roman"/>
                <w:color w:val="000000"/>
              </w:rPr>
              <w:lastRenderedPageBreak/>
              <w:t xml:space="preserve">Table 1. </w:t>
            </w:r>
            <w:r w:rsidRPr="003728C8">
              <w:rPr>
                <w:rFonts w:eastAsia="Times New Roman"/>
                <w:i/>
                <w:color w:val="000000"/>
              </w:rPr>
              <w:t>Bivariate Correlations, Means, and Standard Deviations for Main Study Variables</w:t>
            </w:r>
          </w:p>
        </w:tc>
      </w:tr>
      <w:tr w:rsidR="00893DE7" w:rsidRPr="00525C55" w14:paraId="69F27225" w14:textId="77777777">
        <w:trPr>
          <w:trHeight w:val="321"/>
        </w:trPr>
        <w:tc>
          <w:tcPr>
            <w:tcW w:w="3087" w:type="dxa"/>
            <w:tcBorders>
              <w:left w:val="nil"/>
              <w:bottom w:val="single" w:sz="4" w:space="0" w:color="auto"/>
              <w:right w:val="nil"/>
            </w:tcBorders>
            <w:shd w:val="clear" w:color="auto" w:fill="auto"/>
            <w:noWrap/>
            <w:vAlign w:val="bottom"/>
          </w:tcPr>
          <w:p w14:paraId="0B4B3A4A" w14:textId="77777777" w:rsidR="00893DE7" w:rsidRPr="008177A5" w:rsidRDefault="00893DE7" w:rsidP="003728C8">
            <w:pPr>
              <w:spacing w:line="480" w:lineRule="auto"/>
              <w:rPr>
                <w:rFonts w:eastAsia="Times New Roman"/>
                <w:color w:val="000000"/>
                <w:sz w:val="22"/>
              </w:rPr>
            </w:pPr>
          </w:p>
        </w:tc>
        <w:tc>
          <w:tcPr>
            <w:tcW w:w="2471" w:type="dxa"/>
            <w:gridSpan w:val="4"/>
            <w:tcBorders>
              <w:left w:val="nil"/>
              <w:bottom w:val="single" w:sz="4" w:space="0" w:color="auto"/>
              <w:right w:val="nil"/>
            </w:tcBorders>
            <w:shd w:val="clear" w:color="auto" w:fill="auto"/>
            <w:noWrap/>
            <w:vAlign w:val="bottom"/>
          </w:tcPr>
          <w:p w14:paraId="6007D1DE" w14:textId="77777777" w:rsidR="00893DE7" w:rsidRPr="00893DE7" w:rsidRDefault="00893DE7" w:rsidP="00893DE7">
            <w:pPr>
              <w:spacing w:line="480" w:lineRule="auto"/>
              <w:jc w:val="center"/>
              <w:rPr>
                <w:rFonts w:eastAsia="Times New Roman"/>
                <w:color w:val="000000"/>
                <w:sz w:val="22"/>
                <w:u w:val="single"/>
              </w:rPr>
            </w:pPr>
            <w:r w:rsidRPr="00893DE7">
              <w:rPr>
                <w:rFonts w:eastAsia="Times New Roman"/>
                <w:color w:val="000000"/>
                <w:sz w:val="22"/>
                <w:u w:val="single"/>
              </w:rPr>
              <w:t>Friend Support</w:t>
            </w:r>
          </w:p>
        </w:tc>
        <w:tc>
          <w:tcPr>
            <w:tcW w:w="2471" w:type="dxa"/>
            <w:gridSpan w:val="4"/>
            <w:tcBorders>
              <w:left w:val="nil"/>
              <w:bottom w:val="single" w:sz="4" w:space="0" w:color="auto"/>
              <w:right w:val="nil"/>
            </w:tcBorders>
            <w:shd w:val="clear" w:color="auto" w:fill="auto"/>
            <w:noWrap/>
            <w:vAlign w:val="bottom"/>
          </w:tcPr>
          <w:p w14:paraId="270B1934" w14:textId="77777777" w:rsidR="00893DE7" w:rsidRPr="00893DE7" w:rsidRDefault="003C1969" w:rsidP="00893DE7">
            <w:pPr>
              <w:spacing w:line="480" w:lineRule="auto"/>
              <w:jc w:val="center"/>
              <w:rPr>
                <w:rFonts w:eastAsia="Times New Roman"/>
                <w:color w:val="000000"/>
                <w:sz w:val="22"/>
                <w:u w:val="single"/>
              </w:rPr>
            </w:pPr>
            <w:r>
              <w:rPr>
                <w:rFonts w:eastAsia="Times New Roman"/>
                <w:color w:val="000000"/>
                <w:sz w:val="22"/>
                <w:u w:val="single"/>
              </w:rPr>
              <w:t xml:space="preserve">Network </w:t>
            </w:r>
            <w:r w:rsidR="00893DE7" w:rsidRPr="00893DE7">
              <w:rPr>
                <w:rFonts w:eastAsia="Times New Roman"/>
                <w:color w:val="000000"/>
                <w:sz w:val="22"/>
                <w:u w:val="single"/>
              </w:rPr>
              <w:t>Support</w:t>
            </w:r>
          </w:p>
        </w:tc>
        <w:tc>
          <w:tcPr>
            <w:tcW w:w="1854" w:type="dxa"/>
            <w:gridSpan w:val="3"/>
            <w:tcBorders>
              <w:left w:val="nil"/>
              <w:bottom w:val="single" w:sz="4" w:space="0" w:color="auto"/>
              <w:right w:val="nil"/>
            </w:tcBorders>
            <w:shd w:val="clear" w:color="auto" w:fill="auto"/>
            <w:noWrap/>
            <w:vAlign w:val="bottom"/>
          </w:tcPr>
          <w:p w14:paraId="6FD2946A" w14:textId="77777777" w:rsidR="00893DE7" w:rsidRPr="00893DE7" w:rsidRDefault="00893DE7" w:rsidP="00893DE7">
            <w:pPr>
              <w:spacing w:line="480" w:lineRule="auto"/>
              <w:jc w:val="center"/>
              <w:rPr>
                <w:rFonts w:eastAsia="Times New Roman"/>
                <w:color w:val="000000"/>
                <w:sz w:val="22"/>
                <w:u w:val="single"/>
              </w:rPr>
            </w:pPr>
            <w:r w:rsidRPr="00893DE7">
              <w:rPr>
                <w:rFonts w:eastAsia="Times New Roman"/>
                <w:color w:val="000000"/>
                <w:sz w:val="22"/>
                <w:u w:val="single"/>
              </w:rPr>
              <w:t>Parenting</w:t>
            </w:r>
          </w:p>
        </w:tc>
        <w:tc>
          <w:tcPr>
            <w:tcW w:w="618" w:type="dxa"/>
            <w:gridSpan w:val="2"/>
            <w:tcBorders>
              <w:left w:val="nil"/>
              <w:bottom w:val="single" w:sz="4" w:space="0" w:color="auto"/>
              <w:right w:val="nil"/>
            </w:tcBorders>
            <w:shd w:val="clear" w:color="auto" w:fill="auto"/>
            <w:noWrap/>
            <w:vAlign w:val="bottom"/>
          </w:tcPr>
          <w:p w14:paraId="7C948D02" w14:textId="77777777" w:rsidR="00893DE7" w:rsidRPr="00893DE7" w:rsidRDefault="00893DE7" w:rsidP="00893DE7">
            <w:pPr>
              <w:spacing w:line="480" w:lineRule="auto"/>
              <w:jc w:val="center"/>
              <w:rPr>
                <w:rFonts w:eastAsia="Times New Roman"/>
                <w:color w:val="000000"/>
                <w:sz w:val="22"/>
                <w:u w:val="single"/>
              </w:rPr>
            </w:pPr>
            <w:r w:rsidRPr="00893DE7">
              <w:rPr>
                <w:rFonts w:eastAsia="Times New Roman"/>
                <w:color w:val="000000"/>
                <w:sz w:val="22"/>
                <w:u w:val="single"/>
              </w:rPr>
              <w:t>Age</w:t>
            </w:r>
          </w:p>
        </w:tc>
      </w:tr>
      <w:tr w:rsidR="00893DE7" w:rsidRPr="00525C55" w14:paraId="6B207879" w14:textId="77777777" w:rsidTr="004A3AA5">
        <w:trPr>
          <w:trHeight w:val="321"/>
        </w:trPr>
        <w:tc>
          <w:tcPr>
            <w:tcW w:w="3087" w:type="dxa"/>
            <w:tcBorders>
              <w:left w:val="nil"/>
              <w:bottom w:val="single" w:sz="4" w:space="0" w:color="auto"/>
              <w:right w:val="nil"/>
            </w:tcBorders>
            <w:shd w:val="clear" w:color="auto" w:fill="auto"/>
            <w:noWrap/>
            <w:vAlign w:val="bottom"/>
          </w:tcPr>
          <w:p w14:paraId="1511EF5A"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 </w:t>
            </w:r>
          </w:p>
        </w:tc>
        <w:tc>
          <w:tcPr>
            <w:tcW w:w="617" w:type="dxa"/>
            <w:tcBorders>
              <w:left w:val="nil"/>
              <w:bottom w:val="single" w:sz="4" w:space="0" w:color="auto"/>
              <w:right w:val="nil"/>
            </w:tcBorders>
            <w:shd w:val="clear" w:color="auto" w:fill="auto"/>
            <w:noWrap/>
            <w:vAlign w:val="bottom"/>
          </w:tcPr>
          <w:p w14:paraId="6C181779"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w:t>
            </w:r>
          </w:p>
        </w:tc>
        <w:tc>
          <w:tcPr>
            <w:tcW w:w="618" w:type="dxa"/>
            <w:tcBorders>
              <w:left w:val="nil"/>
              <w:bottom w:val="single" w:sz="4" w:space="0" w:color="auto"/>
              <w:right w:val="nil"/>
            </w:tcBorders>
            <w:shd w:val="clear" w:color="auto" w:fill="auto"/>
            <w:noWrap/>
            <w:vAlign w:val="bottom"/>
          </w:tcPr>
          <w:p w14:paraId="73497D9B"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2</w:t>
            </w:r>
          </w:p>
        </w:tc>
        <w:tc>
          <w:tcPr>
            <w:tcW w:w="618" w:type="dxa"/>
            <w:tcBorders>
              <w:left w:val="nil"/>
              <w:bottom w:val="single" w:sz="4" w:space="0" w:color="auto"/>
              <w:right w:val="nil"/>
            </w:tcBorders>
            <w:shd w:val="clear" w:color="auto" w:fill="auto"/>
            <w:noWrap/>
            <w:vAlign w:val="bottom"/>
          </w:tcPr>
          <w:p w14:paraId="65649EDD"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3</w:t>
            </w:r>
          </w:p>
        </w:tc>
        <w:tc>
          <w:tcPr>
            <w:tcW w:w="618" w:type="dxa"/>
            <w:tcBorders>
              <w:left w:val="nil"/>
              <w:bottom w:val="single" w:sz="4" w:space="0" w:color="auto"/>
              <w:right w:val="nil"/>
            </w:tcBorders>
            <w:shd w:val="clear" w:color="auto" w:fill="auto"/>
            <w:noWrap/>
            <w:vAlign w:val="bottom"/>
          </w:tcPr>
          <w:p w14:paraId="602F725A"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4</w:t>
            </w:r>
          </w:p>
        </w:tc>
        <w:tc>
          <w:tcPr>
            <w:tcW w:w="618" w:type="dxa"/>
            <w:tcBorders>
              <w:left w:val="nil"/>
              <w:bottom w:val="single" w:sz="4" w:space="0" w:color="auto"/>
              <w:right w:val="nil"/>
            </w:tcBorders>
            <w:shd w:val="clear" w:color="auto" w:fill="auto"/>
            <w:noWrap/>
            <w:vAlign w:val="bottom"/>
          </w:tcPr>
          <w:p w14:paraId="1742E062"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5</w:t>
            </w:r>
          </w:p>
        </w:tc>
        <w:tc>
          <w:tcPr>
            <w:tcW w:w="618" w:type="dxa"/>
            <w:tcBorders>
              <w:left w:val="nil"/>
              <w:bottom w:val="single" w:sz="4" w:space="0" w:color="auto"/>
              <w:right w:val="nil"/>
            </w:tcBorders>
            <w:shd w:val="clear" w:color="auto" w:fill="auto"/>
            <w:noWrap/>
            <w:vAlign w:val="bottom"/>
          </w:tcPr>
          <w:p w14:paraId="7BA6C279"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6</w:t>
            </w:r>
          </w:p>
        </w:tc>
        <w:tc>
          <w:tcPr>
            <w:tcW w:w="617" w:type="dxa"/>
            <w:tcBorders>
              <w:left w:val="nil"/>
              <w:bottom w:val="single" w:sz="4" w:space="0" w:color="auto"/>
              <w:right w:val="nil"/>
            </w:tcBorders>
            <w:shd w:val="clear" w:color="auto" w:fill="auto"/>
            <w:noWrap/>
            <w:vAlign w:val="bottom"/>
          </w:tcPr>
          <w:p w14:paraId="477FA8F9"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7</w:t>
            </w:r>
          </w:p>
        </w:tc>
        <w:tc>
          <w:tcPr>
            <w:tcW w:w="618" w:type="dxa"/>
            <w:tcBorders>
              <w:left w:val="nil"/>
              <w:bottom w:val="single" w:sz="4" w:space="0" w:color="auto"/>
              <w:right w:val="nil"/>
            </w:tcBorders>
            <w:shd w:val="clear" w:color="auto" w:fill="auto"/>
            <w:noWrap/>
            <w:vAlign w:val="bottom"/>
          </w:tcPr>
          <w:p w14:paraId="07822C9B"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8</w:t>
            </w:r>
          </w:p>
        </w:tc>
        <w:tc>
          <w:tcPr>
            <w:tcW w:w="608" w:type="dxa"/>
            <w:tcBorders>
              <w:left w:val="nil"/>
              <w:bottom w:val="single" w:sz="4" w:space="0" w:color="auto"/>
              <w:right w:val="nil"/>
            </w:tcBorders>
            <w:shd w:val="clear" w:color="auto" w:fill="auto"/>
            <w:noWrap/>
            <w:vAlign w:val="bottom"/>
          </w:tcPr>
          <w:p w14:paraId="27F5E91D"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9</w:t>
            </w:r>
          </w:p>
        </w:tc>
        <w:tc>
          <w:tcPr>
            <w:tcW w:w="628" w:type="dxa"/>
            <w:tcBorders>
              <w:left w:val="nil"/>
              <w:bottom w:val="single" w:sz="4" w:space="0" w:color="auto"/>
              <w:right w:val="nil"/>
            </w:tcBorders>
            <w:shd w:val="clear" w:color="auto" w:fill="auto"/>
            <w:noWrap/>
            <w:vAlign w:val="bottom"/>
          </w:tcPr>
          <w:p w14:paraId="1FFCB6DC"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10</w:t>
            </w:r>
          </w:p>
        </w:tc>
        <w:tc>
          <w:tcPr>
            <w:tcW w:w="618" w:type="dxa"/>
            <w:tcBorders>
              <w:left w:val="nil"/>
              <w:bottom w:val="single" w:sz="4" w:space="0" w:color="auto"/>
              <w:right w:val="nil"/>
            </w:tcBorders>
            <w:shd w:val="clear" w:color="auto" w:fill="auto"/>
            <w:noWrap/>
            <w:vAlign w:val="bottom"/>
          </w:tcPr>
          <w:p w14:paraId="3CFFC7AD"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11</w:t>
            </w:r>
          </w:p>
        </w:tc>
        <w:tc>
          <w:tcPr>
            <w:tcW w:w="618" w:type="dxa"/>
            <w:gridSpan w:val="2"/>
            <w:tcBorders>
              <w:left w:val="nil"/>
              <w:bottom w:val="single" w:sz="4" w:space="0" w:color="auto"/>
              <w:right w:val="nil"/>
            </w:tcBorders>
            <w:shd w:val="clear" w:color="auto" w:fill="auto"/>
            <w:noWrap/>
            <w:vAlign w:val="bottom"/>
          </w:tcPr>
          <w:p w14:paraId="3B9C02B4"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12</w:t>
            </w:r>
          </w:p>
        </w:tc>
      </w:tr>
      <w:tr w:rsidR="00893DE7" w:rsidRPr="00525C55" w14:paraId="22D7BEAA" w14:textId="77777777" w:rsidTr="004A3AA5">
        <w:trPr>
          <w:trHeight w:val="321"/>
        </w:trPr>
        <w:tc>
          <w:tcPr>
            <w:tcW w:w="3087" w:type="dxa"/>
            <w:tcBorders>
              <w:top w:val="nil"/>
              <w:left w:val="nil"/>
              <w:bottom w:val="nil"/>
              <w:right w:val="nil"/>
            </w:tcBorders>
            <w:shd w:val="clear" w:color="auto" w:fill="auto"/>
            <w:noWrap/>
            <w:vAlign w:val="bottom"/>
          </w:tcPr>
          <w:p w14:paraId="57BAA5ED"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1. Total Friend Support</w:t>
            </w:r>
          </w:p>
        </w:tc>
        <w:tc>
          <w:tcPr>
            <w:tcW w:w="617" w:type="dxa"/>
            <w:tcBorders>
              <w:top w:val="nil"/>
              <w:left w:val="nil"/>
              <w:bottom w:val="nil"/>
              <w:right w:val="nil"/>
            </w:tcBorders>
            <w:shd w:val="clear" w:color="auto" w:fill="auto"/>
            <w:noWrap/>
            <w:vAlign w:val="bottom"/>
          </w:tcPr>
          <w:p w14:paraId="2E7C6B90"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tcBorders>
              <w:top w:val="nil"/>
              <w:left w:val="nil"/>
              <w:bottom w:val="nil"/>
              <w:right w:val="nil"/>
            </w:tcBorders>
            <w:shd w:val="clear" w:color="auto" w:fill="auto"/>
            <w:noWrap/>
            <w:vAlign w:val="bottom"/>
          </w:tcPr>
          <w:p w14:paraId="76372D74" w14:textId="77777777" w:rsidR="003728C8" w:rsidRPr="008177A5" w:rsidRDefault="003728C8" w:rsidP="003728C8">
            <w:pPr>
              <w:spacing w:line="480" w:lineRule="auto"/>
              <w:jc w:val="right"/>
              <w:rPr>
                <w:rFonts w:eastAsia="Times New Roman"/>
                <w:color w:val="000000"/>
                <w:sz w:val="22"/>
              </w:rPr>
            </w:pPr>
          </w:p>
        </w:tc>
        <w:tc>
          <w:tcPr>
            <w:tcW w:w="618" w:type="dxa"/>
            <w:tcBorders>
              <w:top w:val="nil"/>
              <w:left w:val="nil"/>
              <w:bottom w:val="nil"/>
              <w:right w:val="nil"/>
            </w:tcBorders>
            <w:shd w:val="clear" w:color="auto" w:fill="auto"/>
            <w:noWrap/>
            <w:vAlign w:val="bottom"/>
          </w:tcPr>
          <w:p w14:paraId="3DD7B98C"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17F5F3D2"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51978F76"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3E678958" w14:textId="77777777" w:rsidR="003728C8" w:rsidRPr="008177A5" w:rsidRDefault="003728C8" w:rsidP="003728C8">
            <w:pPr>
              <w:spacing w:line="480" w:lineRule="auto"/>
              <w:jc w:val="right"/>
              <w:rPr>
                <w:rFonts w:eastAsia="Times New Roman"/>
                <w:sz w:val="22"/>
              </w:rPr>
            </w:pPr>
          </w:p>
        </w:tc>
        <w:tc>
          <w:tcPr>
            <w:tcW w:w="617" w:type="dxa"/>
            <w:tcBorders>
              <w:top w:val="nil"/>
              <w:left w:val="nil"/>
              <w:bottom w:val="nil"/>
              <w:right w:val="nil"/>
            </w:tcBorders>
            <w:shd w:val="clear" w:color="auto" w:fill="auto"/>
            <w:noWrap/>
            <w:vAlign w:val="bottom"/>
          </w:tcPr>
          <w:p w14:paraId="250CC8E4"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76839716" w14:textId="77777777" w:rsidR="003728C8" w:rsidRPr="008177A5" w:rsidRDefault="003728C8" w:rsidP="003728C8">
            <w:pPr>
              <w:spacing w:line="480" w:lineRule="auto"/>
              <w:jc w:val="right"/>
              <w:rPr>
                <w:rFonts w:eastAsia="Times New Roman"/>
                <w:sz w:val="22"/>
              </w:rPr>
            </w:pPr>
          </w:p>
        </w:tc>
        <w:tc>
          <w:tcPr>
            <w:tcW w:w="608" w:type="dxa"/>
            <w:tcBorders>
              <w:top w:val="nil"/>
              <w:left w:val="nil"/>
              <w:bottom w:val="nil"/>
              <w:right w:val="nil"/>
            </w:tcBorders>
            <w:shd w:val="clear" w:color="auto" w:fill="auto"/>
            <w:noWrap/>
            <w:vAlign w:val="bottom"/>
          </w:tcPr>
          <w:p w14:paraId="3148130A" w14:textId="77777777" w:rsidR="003728C8" w:rsidRPr="008177A5" w:rsidRDefault="003728C8" w:rsidP="003728C8">
            <w:pPr>
              <w:spacing w:line="480" w:lineRule="auto"/>
              <w:jc w:val="right"/>
              <w:rPr>
                <w:rFonts w:eastAsia="Times New Roman"/>
                <w:sz w:val="22"/>
              </w:rPr>
            </w:pPr>
          </w:p>
        </w:tc>
        <w:tc>
          <w:tcPr>
            <w:tcW w:w="628" w:type="dxa"/>
            <w:tcBorders>
              <w:top w:val="nil"/>
              <w:left w:val="nil"/>
              <w:bottom w:val="nil"/>
              <w:right w:val="nil"/>
            </w:tcBorders>
            <w:shd w:val="clear" w:color="auto" w:fill="auto"/>
            <w:noWrap/>
            <w:vAlign w:val="bottom"/>
          </w:tcPr>
          <w:p w14:paraId="350F3DC7"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24C1B849"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36C79CD1" w14:textId="77777777" w:rsidR="003728C8" w:rsidRPr="008177A5" w:rsidRDefault="003728C8" w:rsidP="003728C8">
            <w:pPr>
              <w:spacing w:line="480" w:lineRule="auto"/>
              <w:jc w:val="right"/>
              <w:rPr>
                <w:rFonts w:eastAsia="Times New Roman"/>
                <w:sz w:val="22"/>
              </w:rPr>
            </w:pPr>
          </w:p>
        </w:tc>
      </w:tr>
      <w:tr w:rsidR="00893DE7" w:rsidRPr="00525C55" w14:paraId="0C6E3942" w14:textId="77777777" w:rsidTr="004A3AA5">
        <w:trPr>
          <w:trHeight w:val="321"/>
        </w:trPr>
        <w:tc>
          <w:tcPr>
            <w:tcW w:w="3087" w:type="dxa"/>
            <w:tcBorders>
              <w:top w:val="nil"/>
              <w:left w:val="nil"/>
              <w:bottom w:val="nil"/>
              <w:right w:val="nil"/>
            </w:tcBorders>
            <w:shd w:val="clear" w:color="auto" w:fill="auto"/>
            <w:noWrap/>
            <w:vAlign w:val="bottom"/>
          </w:tcPr>
          <w:p w14:paraId="49BA5733"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2. Friend Emotional Support</w:t>
            </w:r>
          </w:p>
        </w:tc>
        <w:tc>
          <w:tcPr>
            <w:tcW w:w="617" w:type="dxa"/>
            <w:tcBorders>
              <w:top w:val="nil"/>
              <w:left w:val="nil"/>
              <w:bottom w:val="nil"/>
              <w:right w:val="nil"/>
            </w:tcBorders>
            <w:shd w:val="clear" w:color="auto" w:fill="auto"/>
            <w:noWrap/>
            <w:vAlign w:val="bottom"/>
          </w:tcPr>
          <w:p w14:paraId="0CB01865" w14:textId="77777777" w:rsidR="003728C8" w:rsidRPr="008177A5" w:rsidRDefault="003728C8" w:rsidP="003728C8">
            <w:pPr>
              <w:spacing w:line="480" w:lineRule="auto"/>
              <w:jc w:val="right"/>
              <w:rPr>
                <w:rFonts w:eastAsia="Times New Roman"/>
                <w:b/>
                <w:bCs/>
                <w:color w:val="000000"/>
                <w:sz w:val="22"/>
              </w:rPr>
            </w:pPr>
            <w:r w:rsidRPr="008177A5">
              <w:rPr>
                <w:rFonts w:eastAsia="Times New Roman"/>
                <w:b/>
                <w:bCs/>
                <w:color w:val="000000"/>
                <w:sz w:val="22"/>
              </w:rPr>
              <w:t>.87</w:t>
            </w:r>
          </w:p>
        </w:tc>
        <w:tc>
          <w:tcPr>
            <w:tcW w:w="618" w:type="dxa"/>
            <w:tcBorders>
              <w:top w:val="nil"/>
              <w:left w:val="nil"/>
              <w:bottom w:val="nil"/>
              <w:right w:val="nil"/>
            </w:tcBorders>
            <w:shd w:val="clear" w:color="auto" w:fill="auto"/>
            <w:noWrap/>
            <w:vAlign w:val="bottom"/>
          </w:tcPr>
          <w:p w14:paraId="5AA49E80"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tcBorders>
              <w:top w:val="nil"/>
              <w:left w:val="nil"/>
              <w:bottom w:val="nil"/>
              <w:right w:val="nil"/>
            </w:tcBorders>
            <w:shd w:val="clear" w:color="auto" w:fill="auto"/>
            <w:noWrap/>
            <w:vAlign w:val="bottom"/>
          </w:tcPr>
          <w:p w14:paraId="78617D19" w14:textId="77777777" w:rsidR="003728C8" w:rsidRPr="008177A5" w:rsidRDefault="003728C8" w:rsidP="003728C8">
            <w:pPr>
              <w:spacing w:line="480" w:lineRule="auto"/>
              <w:jc w:val="right"/>
              <w:rPr>
                <w:rFonts w:eastAsia="Times New Roman"/>
                <w:color w:val="000000"/>
                <w:sz w:val="22"/>
              </w:rPr>
            </w:pPr>
          </w:p>
        </w:tc>
        <w:tc>
          <w:tcPr>
            <w:tcW w:w="618" w:type="dxa"/>
            <w:tcBorders>
              <w:top w:val="nil"/>
              <w:left w:val="nil"/>
              <w:bottom w:val="nil"/>
              <w:right w:val="nil"/>
            </w:tcBorders>
            <w:shd w:val="clear" w:color="auto" w:fill="auto"/>
            <w:noWrap/>
            <w:vAlign w:val="bottom"/>
          </w:tcPr>
          <w:p w14:paraId="4F0917CD"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2AE2E6B8"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5DB9F31D" w14:textId="77777777" w:rsidR="003728C8" w:rsidRPr="008177A5" w:rsidRDefault="003728C8" w:rsidP="003728C8">
            <w:pPr>
              <w:spacing w:line="480" w:lineRule="auto"/>
              <w:jc w:val="right"/>
              <w:rPr>
                <w:rFonts w:eastAsia="Times New Roman"/>
                <w:sz w:val="22"/>
              </w:rPr>
            </w:pPr>
          </w:p>
        </w:tc>
        <w:tc>
          <w:tcPr>
            <w:tcW w:w="617" w:type="dxa"/>
            <w:tcBorders>
              <w:top w:val="nil"/>
              <w:left w:val="nil"/>
              <w:bottom w:val="nil"/>
              <w:right w:val="nil"/>
            </w:tcBorders>
            <w:shd w:val="clear" w:color="auto" w:fill="auto"/>
            <w:noWrap/>
            <w:vAlign w:val="bottom"/>
          </w:tcPr>
          <w:p w14:paraId="41B08A4F"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2CB6CC52" w14:textId="77777777" w:rsidR="003728C8" w:rsidRPr="008177A5" w:rsidRDefault="003728C8" w:rsidP="003728C8">
            <w:pPr>
              <w:spacing w:line="480" w:lineRule="auto"/>
              <w:jc w:val="right"/>
              <w:rPr>
                <w:rFonts w:eastAsia="Times New Roman"/>
                <w:sz w:val="22"/>
              </w:rPr>
            </w:pPr>
          </w:p>
        </w:tc>
        <w:tc>
          <w:tcPr>
            <w:tcW w:w="608" w:type="dxa"/>
            <w:tcBorders>
              <w:top w:val="nil"/>
              <w:left w:val="nil"/>
              <w:bottom w:val="nil"/>
              <w:right w:val="nil"/>
            </w:tcBorders>
            <w:shd w:val="clear" w:color="auto" w:fill="auto"/>
            <w:noWrap/>
            <w:vAlign w:val="bottom"/>
          </w:tcPr>
          <w:p w14:paraId="7BC93489" w14:textId="77777777" w:rsidR="003728C8" w:rsidRPr="008177A5" w:rsidRDefault="003728C8" w:rsidP="003728C8">
            <w:pPr>
              <w:spacing w:line="480" w:lineRule="auto"/>
              <w:jc w:val="right"/>
              <w:rPr>
                <w:rFonts w:eastAsia="Times New Roman"/>
                <w:sz w:val="22"/>
              </w:rPr>
            </w:pPr>
          </w:p>
        </w:tc>
        <w:tc>
          <w:tcPr>
            <w:tcW w:w="628" w:type="dxa"/>
            <w:tcBorders>
              <w:top w:val="nil"/>
              <w:left w:val="nil"/>
              <w:bottom w:val="nil"/>
              <w:right w:val="nil"/>
            </w:tcBorders>
            <w:shd w:val="clear" w:color="auto" w:fill="auto"/>
            <w:noWrap/>
            <w:vAlign w:val="bottom"/>
          </w:tcPr>
          <w:p w14:paraId="70F1684C"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783B279D"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106BA38E" w14:textId="77777777" w:rsidR="003728C8" w:rsidRPr="008177A5" w:rsidRDefault="003728C8" w:rsidP="003728C8">
            <w:pPr>
              <w:spacing w:line="480" w:lineRule="auto"/>
              <w:jc w:val="right"/>
              <w:rPr>
                <w:rFonts w:eastAsia="Times New Roman"/>
                <w:sz w:val="22"/>
              </w:rPr>
            </w:pPr>
          </w:p>
        </w:tc>
      </w:tr>
      <w:tr w:rsidR="00893DE7" w:rsidRPr="00525C55" w14:paraId="17FAFB0A" w14:textId="77777777" w:rsidTr="004A3AA5">
        <w:trPr>
          <w:trHeight w:val="321"/>
        </w:trPr>
        <w:tc>
          <w:tcPr>
            <w:tcW w:w="3087" w:type="dxa"/>
            <w:tcBorders>
              <w:top w:val="nil"/>
              <w:left w:val="nil"/>
              <w:bottom w:val="nil"/>
              <w:right w:val="nil"/>
            </w:tcBorders>
            <w:shd w:val="clear" w:color="auto" w:fill="auto"/>
            <w:noWrap/>
            <w:vAlign w:val="bottom"/>
          </w:tcPr>
          <w:p w14:paraId="7B975511" w14:textId="77777777" w:rsidR="003728C8" w:rsidRPr="008177A5" w:rsidRDefault="003728C8" w:rsidP="003728C8">
            <w:pPr>
              <w:spacing w:line="480" w:lineRule="auto"/>
              <w:rPr>
                <w:rFonts w:eastAsia="Times New Roman"/>
                <w:color w:val="000000"/>
                <w:sz w:val="22"/>
              </w:rPr>
            </w:pPr>
            <w:r>
              <w:rPr>
                <w:rFonts w:eastAsia="Times New Roman"/>
                <w:color w:val="000000"/>
                <w:sz w:val="22"/>
              </w:rPr>
              <w:t>3. Friend Socializing</w:t>
            </w:r>
          </w:p>
        </w:tc>
        <w:tc>
          <w:tcPr>
            <w:tcW w:w="617" w:type="dxa"/>
            <w:tcBorders>
              <w:top w:val="nil"/>
              <w:left w:val="nil"/>
              <w:bottom w:val="nil"/>
              <w:right w:val="nil"/>
            </w:tcBorders>
            <w:shd w:val="clear" w:color="auto" w:fill="auto"/>
            <w:noWrap/>
            <w:vAlign w:val="bottom"/>
          </w:tcPr>
          <w:p w14:paraId="77A760F0"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w:t>
            </w:r>
            <w:r w:rsidRPr="00525C55">
              <w:rPr>
                <w:rFonts w:eastAsia="Times New Roman"/>
                <w:color w:val="000000"/>
                <w:sz w:val="22"/>
              </w:rPr>
              <w:t>0</w:t>
            </w:r>
          </w:p>
        </w:tc>
        <w:tc>
          <w:tcPr>
            <w:tcW w:w="618" w:type="dxa"/>
            <w:tcBorders>
              <w:top w:val="nil"/>
              <w:left w:val="nil"/>
              <w:bottom w:val="nil"/>
              <w:right w:val="nil"/>
            </w:tcBorders>
            <w:shd w:val="clear" w:color="auto" w:fill="auto"/>
            <w:noWrap/>
            <w:vAlign w:val="bottom"/>
          </w:tcPr>
          <w:p w14:paraId="6B3EC973"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.26</w:t>
            </w:r>
          </w:p>
        </w:tc>
        <w:tc>
          <w:tcPr>
            <w:tcW w:w="618" w:type="dxa"/>
            <w:tcBorders>
              <w:top w:val="nil"/>
              <w:left w:val="nil"/>
              <w:bottom w:val="nil"/>
              <w:right w:val="nil"/>
            </w:tcBorders>
            <w:shd w:val="clear" w:color="auto" w:fill="auto"/>
            <w:noWrap/>
            <w:vAlign w:val="bottom"/>
          </w:tcPr>
          <w:p w14:paraId="62C34121"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tcBorders>
              <w:top w:val="nil"/>
              <w:left w:val="nil"/>
              <w:bottom w:val="nil"/>
              <w:right w:val="nil"/>
            </w:tcBorders>
            <w:shd w:val="clear" w:color="auto" w:fill="auto"/>
            <w:noWrap/>
            <w:vAlign w:val="bottom"/>
          </w:tcPr>
          <w:p w14:paraId="77A66EAB" w14:textId="77777777" w:rsidR="003728C8" w:rsidRPr="008177A5" w:rsidRDefault="003728C8" w:rsidP="003728C8">
            <w:pPr>
              <w:spacing w:line="480" w:lineRule="auto"/>
              <w:jc w:val="right"/>
              <w:rPr>
                <w:rFonts w:eastAsia="Times New Roman"/>
                <w:color w:val="000000"/>
                <w:sz w:val="22"/>
              </w:rPr>
            </w:pPr>
          </w:p>
        </w:tc>
        <w:tc>
          <w:tcPr>
            <w:tcW w:w="618" w:type="dxa"/>
            <w:tcBorders>
              <w:top w:val="nil"/>
              <w:left w:val="nil"/>
              <w:bottom w:val="nil"/>
              <w:right w:val="nil"/>
            </w:tcBorders>
            <w:shd w:val="clear" w:color="auto" w:fill="auto"/>
            <w:noWrap/>
            <w:vAlign w:val="bottom"/>
          </w:tcPr>
          <w:p w14:paraId="46F0949A"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1681A2CD" w14:textId="77777777" w:rsidR="003728C8" w:rsidRPr="008177A5" w:rsidRDefault="003728C8" w:rsidP="003728C8">
            <w:pPr>
              <w:spacing w:line="480" w:lineRule="auto"/>
              <w:jc w:val="right"/>
              <w:rPr>
                <w:rFonts w:eastAsia="Times New Roman"/>
                <w:sz w:val="22"/>
              </w:rPr>
            </w:pPr>
          </w:p>
        </w:tc>
        <w:tc>
          <w:tcPr>
            <w:tcW w:w="617" w:type="dxa"/>
            <w:tcBorders>
              <w:top w:val="nil"/>
              <w:left w:val="nil"/>
              <w:bottom w:val="nil"/>
              <w:right w:val="nil"/>
            </w:tcBorders>
            <w:shd w:val="clear" w:color="auto" w:fill="auto"/>
            <w:noWrap/>
            <w:vAlign w:val="bottom"/>
          </w:tcPr>
          <w:p w14:paraId="064F578F"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2CDECE8F" w14:textId="77777777" w:rsidR="003728C8" w:rsidRPr="008177A5" w:rsidRDefault="003728C8" w:rsidP="003728C8">
            <w:pPr>
              <w:spacing w:line="480" w:lineRule="auto"/>
              <w:jc w:val="right"/>
              <w:rPr>
                <w:rFonts w:eastAsia="Times New Roman"/>
                <w:sz w:val="22"/>
              </w:rPr>
            </w:pPr>
          </w:p>
        </w:tc>
        <w:tc>
          <w:tcPr>
            <w:tcW w:w="608" w:type="dxa"/>
            <w:tcBorders>
              <w:top w:val="nil"/>
              <w:left w:val="nil"/>
              <w:bottom w:val="nil"/>
              <w:right w:val="nil"/>
            </w:tcBorders>
            <w:shd w:val="clear" w:color="auto" w:fill="auto"/>
            <w:noWrap/>
            <w:vAlign w:val="bottom"/>
          </w:tcPr>
          <w:p w14:paraId="7AA713F8" w14:textId="77777777" w:rsidR="003728C8" w:rsidRPr="008177A5" w:rsidRDefault="003728C8" w:rsidP="003728C8">
            <w:pPr>
              <w:spacing w:line="480" w:lineRule="auto"/>
              <w:jc w:val="right"/>
              <w:rPr>
                <w:rFonts w:eastAsia="Times New Roman"/>
                <w:sz w:val="22"/>
              </w:rPr>
            </w:pPr>
          </w:p>
        </w:tc>
        <w:tc>
          <w:tcPr>
            <w:tcW w:w="628" w:type="dxa"/>
            <w:tcBorders>
              <w:top w:val="nil"/>
              <w:left w:val="nil"/>
              <w:bottom w:val="nil"/>
              <w:right w:val="nil"/>
            </w:tcBorders>
            <w:shd w:val="clear" w:color="auto" w:fill="auto"/>
            <w:noWrap/>
            <w:vAlign w:val="bottom"/>
          </w:tcPr>
          <w:p w14:paraId="76B610FE"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41B6E2E0"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202A75EE" w14:textId="77777777" w:rsidR="003728C8" w:rsidRPr="008177A5" w:rsidRDefault="003728C8" w:rsidP="003728C8">
            <w:pPr>
              <w:spacing w:line="480" w:lineRule="auto"/>
              <w:jc w:val="right"/>
              <w:rPr>
                <w:rFonts w:eastAsia="Times New Roman"/>
                <w:sz w:val="22"/>
              </w:rPr>
            </w:pPr>
          </w:p>
        </w:tc>
      </w:tr>
      <w:tr w:rsidR="00893DE7" w:rsidRPr="00525C55" w14:paraId="5FFD136A" w14:textId="77777777" w:rsidTr="004A3AA5">
        <w:trPr>
          <w:trHeight w:val="321"/>
        </w:trPr>
        <w:tc>
          <w:tcPr>
            <w:tcW w:w="3087" w:type="dxa"/>
            <w:tcBorders>
              <w:top w:val="nil"/>
              <w:left w:val="nil"/>
              <w:bottom w:val="nil"/>
              <w:right w:val="nil"/>
            </w:tcBorders>
            <w:shd w:val="clear" w:color="auto" w:fill="auto"/>
            <w:noWrap/>
            <w:vAlign w:val="bottom"/>
          </w:tcPr>
          <w:p w14:paraId="127D5E5E"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4. Friend Child Care Support</w:t>
            </w:r>
          </w:p>
        </w:tc>
        <w:tc>
          <w:tcPr>
            <w:tcW w:w="617" w:type="dxa"/>
            <w:tcBorders>
              <w:top w:val="nil"/>
              <w:left w:val="nil"/>
              <w:bottom w:val="nil"/>
              <w:right w:val="nil"/>
            </w:tcBorders>
            <w:shd w:val="clear" w:color="auto" w:fill="auto"/>
            <w:noWrap/>
            <w:vAlign w:val="bottom"/>
          </w:tcPr>
          <w:p w14:paraId="6E99E44F" w14:textId="77777777" w:rsidR="003728C8" w:rsidRPr="008177A5" w:rsidRDefault="003728C8" w:rsidP="003728C8">
            <w:pPr>
              <w:spacing w:line="480" w:lineRule="auto"/>
              <w:jc w:val="right"/>
              <w:rPr>
                <w:rFonts w:eastAsia="Times New Roman"/>
                <w:b/>
                <w:bCs/>
                <w:color w:val="000000"/>
                <w:sz w:val="22"/>
              </w:rPr>
            </w:pPr>
            <w:r w:rsidRPr="008177A5">
              <w:rPr>
                <w:rFonts w:eastAsia="Times New Roman"/>
                <w:b/>
                <w:bCs/>
                <w:color w:val="000000"/>
                <w:sz w:val="22"/>
              </w:rPr>
              <w:t>.59</w:t>
            </w:r>
          </w:p>
        </w:tc>
        <w:tc>
          <w:tcPr>
            <w:tcW w:w="618" w:type="dxa"/>
            <w:tcBorders>
              <w:top w:val="nil"/>
              <w:left w:val="nil"/>
              <w:bottom w:val="nil"/>
              <w:right w:val="nil"/>
            </w:tcBorders>
            <w:shd w:val="clear" w:color="auto" w:fill="auto"/>
            <w:noWrap/>
            <w:vAlign w:val="bottom"/>
          </w:tcPr>
          <w:p w14:paraId="20D89254" w14:textId="77777777" w:rsidR="003728C8" w:rsidRPr="008177A5" w:rsidRDefault="003728C8" w:rsidP="003728C8">
            <w:pPr>
              <w:spacing w:line="480" w:lineRule="auto"/>
              <w:jc w:val="right"/>
              <w:rPr>
                <w:rFonts w:eastAsia="Times New Roman"/>
                <w:b/>
                <w:bCs/>
                <w:color w:val="000000"/>
                <w:sz w:val="22"/>
              </w:rPr>
            </w:pPr>
            <w:r w:rsidRPr="008177A5">
              <w:rPr>
                <w:rFonts w:eastAsia="Times New Roman"/>
                <w:b/>
                <w:bCs/>
                <w:color w:val="000000"/>
                <w:sz w:val="22"/>
              </w:rPr>
              <w:t>.41</w:t>
            </w:r>
          </w:p>
        </w:tc>
        <w:tc>
          <w:tcPr>
            <w:tcW w:w="618" w:type="dxa"/>
            <w:tcBorders>
              <w:top w:val="nil"/>
              <w:left w:val="nil"/>
              <w:bottom w:val="nil"/>
              <w:right w:val="nil"/>
            </w:tcBorders>
            <w:shd w:val="clear" w:color="auto" w:fill="auto"/>
            <w:noWrap/>
            <w:vAlign w:val="bottom"/>
          </w:tcPr>
          <w:p w14:paraId="2F725C16"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.09</w:t>
            </w:r>
          </w:p>
        </w:tc>
        <w:tc>
          <w:tcPr>
            <w:tcW w:w="618" w:type="dxa"/>
            <w:tcBorders>
              <w:top w:val="nil"/>
              <w:left w:val="nil"/>
              <w:bottom w:val="nil"/>
              <w:right w:val="nil"/>
            </w:tcBorders>
            <w:shd w:val="clear" w:color="auto" w:fill="auto"/>
            <w:noWrap/>
            <w:vAlign w:val="bottom"/>
          </w:tcPr>
          <w:p w14:paraId="51437AFA"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tcBorders>
              <w:top w:val="nil"/>
              <w:left w:val="nil"/>
              <w:bottom w:val="nil"/>
              <w:right w:val="nil"/>
            </w:tcBorders>
            <w:shd w:val="clear" w:color="auto" w:fill="auto"/>
            <w:noWrap/>
            <w:vAlign w:val="bottom"/>
          </w:tcPr>
          <w:p w14:paraId="24D1B17F" w14:textId="77777777" w:rsidR="003728C8" w:rsidRPr="008177A5" w:rsidRDefault="003728C8" w:rsidP="003728C8">
            <w:pPr>
              <w:spacing w:line="480" w:lineRule="auto"/>
              <w:jc w:val="right"/>
              <w:rPr>
                <w:rFonts w:eastAsia="Times New Roman"/>
                <w:color w:val="000000"/>
                <w:sz w:val="22"/>
              </w:rPr>
            </w:pPr>
          </w:p>
        </w:tc>
        <w:tc>
          <w:tcPr>
            <w:tcW w:w="618" w:type="dxa"/>
            <w:tcBorders>
              <w:top w:val="nil"/>
              <w:left w:val="nil"/>
              <w:bottom w:val="nil"/>
              <w:right w:val="nil"/>
            </w:tcBorders>
            <w:shd w:val="clear" w:color="auto" w:fill="auto"/>
            <w:noWrap/>
            <w:vAlign w:val="bottom"/>
          </w:tcPr>
          <w:p w14:paraId="1B932576" w14:textId="77777777" w:rsidR="003728C8" w:rsidRPr="008177A5" w:rsidRDefault="003728C8" w:rsidP="003728C8">
            <w:pPr>
              <w:spacing w:line="480" w:lineRule="auto"/>
              <w:jc w:val="right"/>
              <w:rPr>
                <w:rFonts w:eastAsia="Times New Roman"/>
                <w:sz w:val="22"/>
              </w:rPr>
            </w:pPr>
          </w:p>
        </w:tc>
        <w:tc>
          <w:tcPr>
            <w:tcW w:w="617" w:type="dxa"/>
            <w:tcBorders>
              <w:top w:val="nil"/>
              <w:left w:val="nil"/>
              <w:bottom w:val="nil"/>
              <w:right w:val="nil"/>
            </w:tcBorders>
            <w:shd w:val="clear" w:color="auto" w:fill="auto"/>
            <w:noWrap/>
            <w:vAlign w:val="bottom"/>
          </w:tcPr>
          <w:p w14:paraId="7710EEEA"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5FAA790C" w14:textId="77777777" w:rsidR="003728C8" w:rsidRPr="008177A5" w:rsidRDefault="003728C8" w:rsidP="003728C8">
            <w:pPr>
              <w:spacing w:line="480" w:lineRule="auto"/>
              <w:jc w:val="right"/>
              <w:rPr>
                <w:rFonts w:eastAsia="Times New Roman"/>
                <w:sz w:val="22"/>
              </w:rPr>
            </w:pPr>
          </w:p>
        </w:tc>
        <w:tc>
          <w:tcPr>
            <w:tcW w:w="608" w:type="dxa"/>
            <w:tcBorders>
              <w:top w:val="nil"/>
              <w:left w:val="nil"/>
              <w:bottom w:val="nil"/>
              <w:right w:val="nil"/>
            </w:tcBorders>
            <w:shd w:val="clear" w:color="auto" w:fill="auto"/>
            <w:noWrap/>
            <w:vAlign w:val="bottom"/>
          </w:tcPr>
          <w:p w14:paraId="29F2ACE2" w14:textId="77777777" w:rsidR="003728C8" w:rsidRPr="008177A5" w:rsidRDefault="003728C8" w:rsidP="003728C8">
            <w:pPr>
              <w:spacing w:line="480" w:lineRule="auto"/>
              <w:jc w:val="right"/>
              <w:rPr>
                <w:rFonts w:eastAsia="Times New Roman"/>
                <w:sz w:val="22"/>
              </w:rPr>
            </w:pPr>
          </w:p>
        </w:tc>
        <w:tc>
          <w:tcPr>
            <w:tcW w:w="628" w:type="dxa"/>
            <w:tcBorders>
              <w:top w:val="nil"/>
              <w:left w:val="nil"/>
              <w:bottom w:val="nil"/>
              <w:right w:val="nil"/>
            </w:tcBorders>
            <w:shd w:val="clear" w:color="auto" w:fill="auto"/>
            <w:noWrap/>
            <w:vAlign w:val="bottom"/>
          </w:tcPr>
          <w:p w14:paraId="5DDF26AD"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54DBAD1D"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0A8D0B74" w14:textId="77777777" w:rsidR="003728C8" w:rsidRPr="008177A5" w:rsidRDefault="003728C8" w:rsidP="003728C8">
            <w:pPr>
              <w:spacing w:line="480" w:lineRule="auto"/>
              <w:jc w:val="right"/>
              <w:rPr>
                <w:rFonts w:eastAsia="Times New Roman"/>
                <w:sz w:val="22"/>
              </w:rPr>
            </w:pPr>
          </w:p>
        </w:tc>
      </w:tr>
      <w:tr w:rsidR="00893DE7" w:rsidRPr="00525C55" w14:paraId="0AD35BAD" w14:textId="77777777" w:rsidTr="004A3AA5">
        <w:trPr>
          <w:trHeight w:val="576"/>
        </w:trPr>
        <w:tc>
          <w:tcPr>
            <w:tcW w:w="3087" w:type="dxa"/>
            <w:tcBorders>
              <w:top w:val="nil"/>
              <w:left w:val="nil"/>
              <w:bottom w:val="nil"/>
              <w:right w:val="nil"/>
            </w:tcBorders>
            <w:shd w:val="clear" w:color="auto" w:fill="auto"/>
            <w:noWrap/>
            <w:vAlign w:val="bottom"/>
          </w:tcPr>
          <w:p w14:paraId="0ADEC525" w14:textId="77777777" w:rsidR="003728C8" w:rsidRPr="008177A5" w:rsidRDefault="003728C8" w:rsidP="003C1969">
            <w:pPr>
              <w:spacing w:line="480" w:lineRule="auto"/>
              <w:rPr>
                <w:rFonts w:eastAsia="Times New Roman"/>
                <w:color w:val="000000"/>
                <w:sz w:val="22"/>
              </w:rPr>
            </w:pPr>
            <w:r w:rsidRPr="008177A5">
              <w:rPr>
                <w:rFonts w:eastAsia="Times New Roman"/>
                <w:color w:val="000000"/>
                <w:sz w:val="22"/>
              </w:rPr>
              <w:t xml:space="preserve">5. </w:t>
            </w:r>
            <w:r w:rsidR="003C1969">
              <w:rPr>
                <w:rFonts w:eastAsia="Times New Roman"/>
                <w:color w:val="000000"/>
                <w:sz w:val="22"/>
              </w:rPr>
              <w:t>Total Network</w:t>
            </w:r>
            <w:r w:rsidR="003C1969" w:rsidRPr="008177A5">
              <w:rPr>
                <w:rFonts w:eastAsia="Times New Roman"/>
                <w:color w:val="000000"/>
                <w:sz w:val="22"/>
              </w:rPr>
              <w:t xml:space="preserve"> </w:t>
            </w:r>
            <w:r w:rsidRPr="008177A5">
              <w:rPr>
                <w:rFonts w:eastAsia="Times New Roman"/>
                <w:color w:val="000000"/>
                <w:sz w:val="22"/>
              </w:rPr>
              <w:t>Support</w:t>
            </w:r>
            <w:r w:rsidRPr="008177A5">
              <w:rPr>
                <w:rFonts w:eastAsia="Times New Roman"/>
                <w:color w:val="000000"/>
                <w:sz w:val="22"/>
                <w:vertAlign w:val="superscript"/>
              </w:rPr>
              <w:t>a</w:t>
            </w:r>
          </w:p>
        </w:tc>
        <w:tc>
          <w:tcPr>
            <w:tcW w:w="617" w:type="dxa"/>
            <w:tcBorders>
              <w:top w:val="nil"/>
              <w:left w:val="nil"/>
              <w:bottom w:val="nil"/>
              <w:right w:val="nil"/>
            </w:tcBorders>
            <w:shd w:val="clear" w:color="auto" w:fill="auto"/>
            <w:noWrap/>
            <w:vAlign w:val="bottom"/>
          </w:tcPr>
          <w:p w14:paraId="1F3DC4AE"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.14</w:t>
            </w:r>
          </w:p>
        </w:tc>
        <w:tc>
          <w:tcPr>
            <w:tcW w:w="618" w:type="dxa"/>
            <w:tcBorders>
              <w:top w:val="nil"/>
              <w:left w:val="nil"/>
              <w:bottom w:val="nil"/>
              <w:right w:val="nil"/>
            </w:tcBorders>
            <w:shd w:val="clear" w:color="auto" w:fill="auto"/>
            <w:noWrap/>
            <w:vAlign w:val="bottom"/>
          </w:tcPr>
          <w:p w14:paraId="1FAF0F72"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.2</w:t>
            </w:r>
            <w:r w:rsidRPr="00525C55">
              <w:rPr>
                <w:rFonts w:eastAsia="Times New Roman"/>
                <w:b/>
                <w:bCs/>
                <w:color w:val="000000"/>
                <w:sz w:val="22"/>
              </w:rPr>
              <w:t>0</w:t>
            </w:r>
          </w:p>
        </w:tc>
        <w:tc>
          <w:tcPr>
            <w:tcW w:w="618" w:type="dxa"/>
            <w:tcBorders>
              <w:top w:val="nil"/>
              <w:left w:val="nil"/>
              <w:bottom w:val="nil"/>
              <w:right w:val="nil"/>
            </w:tcBorders>
            <w:shd w:val="clear" w:color="auto" w:fill="auto"/>
            <w:noWrap/>
            <w:vAlign w:val="bottom"/>
          </w:tcPr>
          <w:p w14:paraId="19F03FCA"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.02</w:t>
            </w:r>
          </w:p>
        </w:tc>
        <w:tc>
          <w:tcPr>
            <w:tcW w:w="618" w:type="dxa"/>
            <w:tcBorders>
              <w:top w:val="nil"/>
              <w:left w:val="nil"/>
              <w:bottom w:val="nil"/>
              <w:right w:val="nil"/>
            </w:tcBorders>
            <w:shd w:val="clear" w:color="auto" w:fill="auto"/>
            <w:noWrap/>
            <w:vAlign w:val="bottom"/>
          </w:tcPr>
          <w:p w14:paraId="30CBE4C7"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.04</w:t>
            </w:r>
          </w:p>
        </w:tc>
        <w:tc>
          <w:tcPr>
            <w:tcW w:w="618" w:type="dxa"/>
            <w:tcBorders>
              <w:top w:val="nil"/>
              <w:left w:val="nil"/>
              <w:bottom w:val="nil"/>
              <w:right w:val="nil"/>
            </w:tcBorders>
            <w:shd w:val="clear" w:color="auto" w:fill="auto"/>
            <w:noWrap/>
            <w:vAlign w:val="bottom"/>
          </w:tcPr>
          <w:p w14:paraId="19146935"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tcBorders>
              <w:top w:val="nil"/>
              <w:left w:val="nil"/>
              <w:bottom w:val="nil"/>
              <w:right w:val="nil"/>
            </w:tcBorders>
            <w:shd w:val="clear" w:color="auto" w:fill="auto"/>
            <w:noWrap/>
            <w:vAlign w:val="bottom"/>
          </w:tcPr>
          <w:p w14:paraId="3F14D199" w14:textId="77777777" w:rsidR="003728C8" w:rsidRPr="008177A5" w:rsidRDefault="003728C8" w:rsidP="003728C8">
            <w:pPr>
              <w:spacing w:line="480" w:lineRule="auto"/>
              <w:jc w:val="right"/>
              <w:rPr>
                <w:rFonts w:eastAsia="Times New Roman"/>
                <w:color w:val="000000"/>
                <w:sz w:val="22"/>
              </w:rPr>
            </w:pPr>
          </w:p>
        </w:tc>
        <w:tc>
          <w:tcPr>
            <w:tcW w:w="617" w:type="dxa"/>
            <w:tcBorders>
              <w:top w:val="nil"/>
              <w:left w:val="nil"/>
              <w:bottom w:val="nil"/>
              <w:right w:val="nil"/>
            </w:tcBorders>
            <w:shd w:val="clear" w:color="auto" w:fill="auto"/>
            <w:noWrap/>
            <w:vAlign w:val="bottom"/>
          </w:tcPr>
          <w:p w14:paraId="1CB9AF07"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1A7C6E38" w14:textId="77777777" w:rsidR="003728C8" w:rsidRPr="008177A5" w:rsidRDefault="003728C8" w:rsidP="003728C8">
            <w:pPr>
              <w:spacing w:line="480" w:lineRule="auto"/>
              <w:jc w:val="right"/>
              <w:rPr>
                <w:rFonts w:eastAsia="Times New Roman"/>
                <w:sz w:val="22"/>
              </w:rPr>
            </w:pPr>
          </w:p>
        </w:tc>
        <w:tc>
          <w:tcPr>
            <w:tcW w:w="608" w:type="dxa"/>
            <w:tcBorders>
              <w:top w:val="nil"/>
              <w:left w:val="nil"/>
              <w:bottom w:val="nil"/>
              <w:right w:val="nil"/>
            </w:tcBorders>
            <w:shd w:val="clear" w:color="auto" w:fill="auto"/>
            <w:noWrap/>
            <w:vAlign w:val="bottom"/>
          </w:tcPr>
          <w:p w14:paraId="329D298B" w14:textId="77777777" w:rsidR="003728C8" w:rsidRPr="008177A5" w:rsidRDefault="003728C8" w:rsidP="003728C8">
            <w:pPr>
              <w:spacing w:line="480" w:lineRule="auto"/>
              <w:jc w:val="right"/>
              <w:rPr>
                <w:rFonts w:eastAsia="Times New Roman"/>
                <w:sz w:val="22"/>
              </w:rPr>
            </w:pPr>
          </w:p>
        </w:tc>
        <w:tc>
          <w:tcPr>
            <w:tcW w:w="628" w:type="dxa"/>
            <w:tcBorders>
              <w:top w:val="nil"/>
              <w:left w:val="nil"/>
              <w:bottom w:val="nil"/>
              <w:right w:val="nil"/>
            </w:tcBorders>
            <w:shd w:val="clear" w:color="auto" w:fill="auto"/>
            <w:noWrap/>
            <w:vAlign w:val="bottom"/>
          </w:tcPr>
          <w:p w14:paraId="524F931C"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51CB7C4D"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066C7BBB" w14:textId="77777777" w:rsidR="003728C8" w:rsidRPr="008177A5" w:rsidRDefault="003728C8" w:rsidP="003728C8">
            <w:pPr>
              <w:spacing w:line="480" w:lineRule="auto"/>
              <w:jc w:val="right"/>
              <w:rPr>
                <w:rFonts w:eastAsia="Times New Roman"/>
                <w:sz w:val="22"/>
              </w:rPr>
            </w:pPr>
          </w:p>
        </w:tc>
      </w:tr>
      <w:tr w:rsidR="00893DE7" w:rsidRPr="00525C55" w14:paraId="53E1EF43" w14:textId="77777777" w:rsidTr="004A3AA5">
        <w:trPr>
          <w:trHeight w:val="518"/>
        </w:trPr>
        <w:tc>
          <w:tcPr>
            <w:tcW w:w="3087" w:type="dxa"/>
            <w:tcBorders>
              <w:top w:val="nil"/>
              <w:left w:val="nil"/>
              <w:bottom w:val="nil"/>
              <w:right w:val="nil"/>
            </w:tcBorders>
            <w:shd w:val="clear" w:color="auto" w:fill="auto"/>
            <w:noWrap/>
            <w:vAlign w:val="bottom"/>
          </w:tcPr>
          <w:p w14:paraId="6970ABCD" w14:textId="77777777" w:rsidR="003728C8" w:rsidRPr="008177A5" w:rsidRDefault="003728C8" w:rsidP="003C1969">
            <w:pPr>
              <w:spacing w:line="480" w:lineRule="auto"/>
              <w:rPr>
                <w:rFonts w:eastAsia="Times New Roman"/>
                <w:color w:val="000000"/>
                <w:sz w:val="22"/>
              </w:rPr>
            </w:pPr>
            <w:r w:rsidRPr="008177A5">
              <w:rPr>
                <w:rFonts w:eastAsia="Times New Roman"/>
                <w:color w:val="000000"/>
                <w:sz w:val="22"/>
              </w:rPr>
              <w:t xml:space="preserve">6. </w:t>
            </w:r>
            <w:r w:rsidR="003C1969">
              <w:rPr>
                <w:rFonts w:eastAsia="Times New Roman"/>
                <w:color w:val="000000"/>
                <w:sz w:val="22"/>
              </w:rPr>
              <w:t>Network</w:t>
            </w:r>
            <w:r w:rsidR="003C1969" w:rsidRPr="008177A5">
              <w:rPr>
                <w:rFonts w:eastAsia="Times New Roman"/>
                <w:color w:val="000000"/>
                <w:sz w:val="22"/>
              </w:rPr>
              <w:t xml:space="preserve"> </w:t>
            </w:r>
            <w:r w:rsidRPr="008177A5">
              <w:rPr>
                <w:rFonts w:eastAsia="Times New Roman"/>
                <w:color w:val="000000"/>
                <w:sz w:val="22"/>
              </w:rPr>
              <w:t>Emotional Support</w:t>
            </w:r>
            <w:r w:rsidRPr="008177A5">
              <w:rPr>
                <w:rFonts w:eastAsia="Times New Roman"/>
                <w:color w:val="000000"/>
                <w:sz w:val="22"/>
                <w:vertAlign w:val="superscript"/>
              </w:rPr>
              <w:t>a</w:t>
            </w:r>
          </w:p>
        </w:tc>
        <w:tc>
          <w:tcPr>
            <w:tcW w:w="617" w:type="dxa"/>
            <w:tcBorders>
              <w:top w:val="nil"/>
              <w:left w:val="nil"/>
              <w:bottom w:val="nil"/>
              <w:right w:val="nil"/>
            </w:tcBorders>
            <w:shd w:val="clear" w:color="auto" w:fill="auto"/>
            <w:noWrap/>
            <w:vAlign w:val="bottom"/>
          </w:tcPr>
          <w:p w14:paraId="227BBAE8"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.09</w:t>
            </w:r>
          </w:p>
        </w:tc>
        <w:tc>
          <w:tcPr>
            <w:tcW w:w="618" w:type="dxa"/>
            <w:tcBorders>
              <w:top w:val="nil"/>
              <w:left w:val="nil"/>
              <w:bottom w:val="nil"/>
              <w:right w:val="nil"/>
            </w:tcBorders>
            <w:shd w:val="clear" w:color="auto" w:fill="auto"/>
            <w:noWrap/>
            <w:vAlign w:val="bottom"/>
          </w:tcPr>
          <w:p w14:paraId="7FBE0B2D"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.1</w:t>
            </w:r>
            <w:r w:rsidR="002505DC">
              <w:rPr>
                <w:rFonts w:eastAsia="Times New Roman"/>
                <w:color w:val="000000"/>
                <w:sz w:val="22"/>
              </w:rPr>
              <w:t>0</w:t>
            </w:r>
          </w:p>
        </w:tc>
        <w:tc>
          <w:tcPr>
            <w:tcW w:w="618" w:type="dxa"/>
            <w:tcBorders>
              <w:top w:val="nil"/>
              <w:left w:val="nil"/>
              <w:bottom w:val="nil"/>
              <w:right w:val="nil"/>
            </w:tcBorders>
            <w:shd w:val="clear" w:color="auto" w:fill="auto"/>
            <w:noWrap/>
            <w:vAlign w:val="bottom"/>
          </w:tcPr>
          <w:p w14:paraId="38BFC6B1"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.09</w:t>
            </w:r>
          </w:p>
        </w:tc>
        <w:tc>
          <w:tcPr>
            <w:tcW w:w="618" w:type="dxa"/>
            <w:tcBorders>
              <w:top w:val="nil"/>
              <w:left w:val="nil"/>
              <w:bottom w:val="nil"/>
              <w:right w:val="nil"/>
            </w:tcBorders>
            <w:shd w:val="clear" w:color="auto" w:fill="auto"/>
            <w:noWrap/>
            <w:vAlign w:val="bottom"/>
          </w:tcPr>
          <w:p w14:paraId="30364C31"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.03</w:t>
            </w:r>
          </w:p>
        </w:tc>
        <w:tc>
          <w:tcPr>
            <w:tcW w:w="618" w:type="dxa"/>
            <w:tcBorders>
              <w:top w:val="nil"/>
              <w:left w:val="nil"/>
              <w:bottom w:val="nil"/>
              <w:right w:val="nil"/>
            </w:tcBorders>
            <w:shd w:val="clear" w:color="auto" w:fill="auto"/>
            <w:noWrap/>
            <w:vAlign w:val="bottom"/>
          </w:tcPr>
          <w:p w14:paraId="2E15D01D" w14:textId="77777777" w:rsidR="003728C8" w:rsidRPr="008177A5" w:rsidRDefault="003728C8" w:rsidP="003728C8">
            <w:pPr>
              <w:spacing w:line="480" w:lineRule="auto"/>
              <w:jc w:val="right"/>
              <w:rPr>
                <w:rFonts w:eastAsia="Times New Roman"/>
                <w:b/>
                <w:bCs/>
                <w:color w:val="000000"/>
                <w:sz w:val="22"/>
              </w:rPr>
            </w:pPr>
            <w:r w:rsidRPr="008177A5">
              <w:rPr>
                <w:rFonts w:eastAsia="Times New Roman"/>
                <w:b/>
                <w:bCs/>
                <w:color w:val="000000"/>
                <w:sz w:val="22"/>
              </w:rPr>
              <w:t>.69</w:t>
            </w:r>
          </w:p>
        </w:tc>
        <w:tc>
          <w:tcPr>
            <w:tcW w:w="618" w:type="dxa"/>
            <w:tcBorders>
              <w:top w:val="nil"/>
              <w:left w:val="nil"/>
              <w:bottom w:val="nil"/>
              <w:right w:val="nil"/>
            </w:tcBorders>
            <w:shd w:val="clear" w:color="auto" w:fill="auto"/>
            <w:noWrap/>
            <w:vAlign w:val="bottom"/>
          </w:tcPr>
          <w:p w14:paraId="15DDB9FC"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7" w:type="dxa"/>
            <w:tcBorders>
              <w:top w:val="nil"/>
              <w:left w:val="nil"/>
              <w:bottom w:val="nil"/>
              <w:right w:val="nil"/>
            </w:tcBorders>
            <w:shd w:val="clear" w:color="auto" w:fill="auto"/>
            <w:noWrap/>
            <w:vAlign w:val="bottom"/>
          </w:tcPr>
          <w:p w14:paraId="7634BD07" w14:textId="77777777" w:rsidR="003728C8" w:rsidRPr="008177A5" w:rsidRDefault="003728C8" w:rsidP="003728C8">
            <w:pPr>
              <w:spacing w:line="480" w:lineRule="auto"/>
              <w:jc w:val="right"/>
              <w:rPr>
                <w:rFonts w:eastAsia="Times New Roman"/>
                <w:color w:val="000000"/>
                <w:sz w:val="22"/>
              </w:rPr>
            </w:pPr>
          </w:p>
        </w:tc>
        <w:tc>
          <w:tcPr>
            <w:tcW w:w="618" w:type="dxa"/>
            <w:tcBorders>
              <w:top w:val="nil"/>
              <w:left w:val="nil"/>
              <w:bottom w:val="nil"/>
              <w:right w:val="nil"/>
            </w:tcBorders>
            <w:shd w:val="clear" w:color="auto" w:fill="auto"/>
            <w:noWrap/>
            <w:vAlign w:val="bottom"/>
          </w:tcPr>
          <w:p w14:paraId="6044B67E" w14:textId="77777777" w:rsidR="003728C8" w:rsidRPr="008177A5" w:rsidRDefault="003728C8" w:rsidP="003728C8">
            <w:pPr>
              <w:spacing w:line="480" w:lineRule="auto"/>
              <w:jc w:val="right"/>
              <w:rPr>
                <w:rFonts w:eastAsia="Times New Roman"/>
                <w:sz w:val="22"/>
              </w:rPr>
            </w:pPr>
          </w:p>
        </w:tc>
        <w:tc>
          <w:tcPr>
            <w:tcW w:w="608" w:type="dxa"/>
            <w:tcBorders>
              <w:top w:val="nil"/>
              <w:left w:val="nil"/>
              <w:bottom w:val="nil"/>
              <w:right w:val="nil"/>
            </w:tcBorders>
            <w:shd w:val="clear" w:color="auto" w:fill="auto"/>
            <w:noWrap/>
            <w:vAlign w:val="bottom"/>
          </w:tcPr>
          <w:p w14:paraId="4719F0D7" w14:textId="77777777" w:rsidR="003728C8" w:rsidRPr="008177A5" w:rsidRDefault="003728C8" w:rsidP="003728C8">
            <w:pPr>
              <w:spacing w:line="480" w:lineRule="auto"/>
              <w:jc w:val="right"/>
              <w:rPr>
                <w:rFonts w:eastAsia="Times New Roman"/>
                <w:sz w:val="22"/>
              </w:rPr>
            </w:pPr>
          </w:p>
        </w:tc>
        <w:tc>
          <w:tcPr>
            <w:tcW w:w="628" w:type="dxa"/>
            <w:tcBorders>
              <w:top w:val="nil"/>
              <w:left w:val="nil"/>
              <w:bottom w:val="nil"/>
              <w:right w:val="nil"/>
            </w:tcBorders>
            <w:shd w:val="clear" w:color="auto" w:fill="auto"/>
            <w:noWrap/>
            <w:vAlign w:val="bottom"/>
          </w:tcPr>
          <w:p w14:paraId="4939459E"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35308C40"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22814287" w14:textId="77777777" w:rsidR="003728C8" w:rsidRPr="008177A5" w:rsidRDefault="003728C8" w:rsidP="003728C8">
            <w:pPr>
              <w:spacing w:line="480" w:lineRule="auto"/>
              <w:jc w:val="right"/>
              <w:rPr>
                <w:rFonts w:eastAsia="Times New Roman"/>
                <w:sz w:val="22"/>
              </w:rPr>
            </w:pPr>
          </w:p>
        </w:tc>
      </w:tr>
      <w:tr w:rsidR="00893DE7" w:rsidRPr="00525C55" w14:paraId="271A9668" w14:textId="77777777" w:rsidTr="004A3AA5">
        <w:trPr>
          <w:trHeight w:val="617"/>
        </w:trPr>
        <w:tc>
          <w:tcPr>
            <w:tcW w:w="3087" w:type="dxa"/>
            <w:tcBorders>
              <w:top w:val="nil"/>
              <w:left w:val="nil"/>
              <w:bottom w:val="nil"/>
              <w:right w:val="nil"/>
            </w:tcBorders>
            <w:shd w:val="clear" w:color="auto" w:fill="auto"/>
            <w:noWrap/>
            <w:vAlign w:val="bottom"/>
          </w:tcPr>
          <w:p w14:paraId="1DA4BC5A" w14:textId="77777777" w:rsidR="003728C8" w:rsidRPr="008177A5" w:rsidRDefault="003728C8" w:rsidP="003C1969">
            <w:pPr>
              <w:spacing w:line="480" w:lineRule="auto"/>
              <w:rPr>
                <w:rFonts w:eastAsia="Times New Roman"/>
                <w:color w:val="000000"/>
                <w:sz w:val="22"/>
              </w:rPr>
            </w:pPr>
            <w:r w:rsidRPr="008177A5">
              <w:rPr>
                <w:rFonts w:eastAsia="Times New Roman"/>
                <w:color w:val="000000"/>
                <w:sz w:val="22"/>
              </w:rPr>
              <w:t xml:space="preserve">7. </w:t>
            </w:r>
            <w:r w:rsidR="003C1969">
              <w:rPr>
                <w:rFonts w:eastAsia="Times New Roman"/>
                <w:color w:val="000000"/>
                <w:sz w:val="22"/>
              </w:rPr>
              <w:t xml:space="preserve">Network </w:t>
            </w:r>
            <w:r w:rsidRPr="008177A5">
              <w:rPr>
                <w:rFonts w:eastAsia="Times New Roman"/>
                <w:color w:val="000000"/>
                <w:sz w:val="22"/>
              </w:rPr>
              <w:t>Socializing Support</w:t>
            </w:r>
            <w:r w:rsidRPr="008177A5">
              <w:rPr>
                <w:rFonts w:eastAsia="Times New Roman"/>
                <w:color w:val="000000"/>
                <w:sz w:val="22"/>
                <w:vertAlign w:val="superscript"/>
              </w:rPr>
              <w:t>a</w:t>
            </w:r>
          </w:p>
        </w:tc>
        <w:tc>
          <w:tcPr>
            <w:tcW w:w="617" w:type="dxa"/>
            <w:tcBorders>
              <w:top w:val="nil"/>
              <w:left w:val="nil"/>
              <w:bottom w:val="nil"/>
              <w:right w:val="nil"/>
            </w:tcBorders>
            <w:shd w:val="clear" w:color="auto" w:fill="auto"/>
            <w:noWrap/>
            <w:vAlign w:val="bottom"/>
          </w:tcPr>
          <w:p w14:paraId="53DA8875"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.18</w:t>
            </w:r>
          </w:p>
        </w:tc>
        <w:tc>
          <w:tcPr>
            <w:tcW w:w="618" w:type="dxa"/>
            <w:tcBorders>
              <w:top w:val="nil"/>
              <w:left w:val="nil"/>
              <w:bottom w:val="nil"/>
              <w:right w:val="nil"/>
            </w:tcBorders>
            <w:shd w:val="clear" w:color="auto" w:fill="auto"/>
            <w:noWrap/>
            <w:vAlign w:val="bottom"/>
          </w:tcPr>
          <w:p w14:paraId="01B1E073"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.23</w:t>
            </w:r>
          </w:p>
        </w:tc>
        <w:tc>
          <w:tcPr>
            <w:tcW w:w="618" w:type="dxa"/>
            <w:tcBorders>
              <w:top w:val="nil"/>
              <w:left w:val="nil"/>
              <w:bottom w:val="nil"/>
              <w:right w:val="nil"/>
            </w:tcBorders>
            <w:shd w:val="clear" w:color="auto" w:fill="auto"/>
            <w:noWrap/>
            <w:vAlign w:val="bottom"/>
          </w:tcPr>
          <w:p w14:paraId="1FFC5D7E"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w:t>
            </w:r>
            <w:r w:rsidRPr="00525C55">
              <w:rPr>
                <w:rFonts w:eastAsia="Times New Roman"/>
                <w:color w:val="000000"/>
                <w:sz w:val="22"/>
              </w:rPr>
              <w:t>0</w:t>
            </w:r>
          </w:p>
        </w:tc>
        <w:tc>
          <w:tcPr>
            <w:tcW w:w="618" w:type="dxa"/>
            <w:tcBorders>
              <w:top w:val="nil"/>
              <w:left w:val="nil"/>
              <w:bottom w:val="nil"/>
              <w:right w:val="nil"/>
            </w:tcBorders>
            <w:shd w:val="clear" w:color="auto" w:fill="auto"/>
            <w:noWrap/>
            <w:vAlign w:val="bottom"/>
          </w:tcPr>
          <w:p w14:paraId="2F9B69B8"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.07</w:t>
            </w:r>
          </w:p>
        </w:tc>
        <w:tc>
          <w:tcPr>
            <w:tcW w:w="618" w:type="dxa"/>
            <w:tcBorders>
              <w:top w:val="nil"/>
              <w:left w:val="nil"/>
              <w:bottom w:val="nil"/>
              <w:right w:val="nil"/>
            </w:tcBorders>
            <w:shd w:val="clear" w:color="auto" w:fill="auto"/>
            <w:noWrap/>
            <w:vAlign w:val="bottom"/>
          </w:tcPr>
          <w:p w14:paraId="78337223" w14:textId="77777777" w:rsidR="003728C8" w:rsidRPr="008177A5" w:rsidRDefault="003728C8" w:rsidP="003728C8">
            <w:pPr>
              <w:spacing w:line="480" w:lineRule="auto"/>
              <w:jc w:val="right"/>
              <w:rPr>
                <w:rFonts w:eastAsia="Times New Roman"/>
                <w:b/>
                <w:bCs/>
                <w:color w:val="000000"/>
                <w:sz w:val="22"/>
              </w:rPr>
            </w:pPr>
            <w:r w:rsidRPr="008177A5">
              <w:rPr>
                <w:rFonts w:eastAsia="Times New Roman"/>
                <w:b/>
                <w:bCs/>
                <w:color w:val="000000"/>
                <w:sz w:val="22"/>
              </w:rPr>
              <w:t>.17</w:t>
            </w:r>
          </w:p>
        </w:tc>
        <w:tc>
          <w:tcPr>
            <w:tcW w:w="618" w:type="dxa"/>
            <w:tcBorders>
              <w:top w:val="nil"/>
              <w:left w:val="nil"/>
              <w:bottom w:val="nil"/>
              <w:right w:val="nil"/>
            </w:tcBorders>
            <w:shd w:val="clear" w:color="auto" w:fill="auto"/>
            <w:noWrap/>
            <w:vAlign w:val="bottom"/>
          </w:tcPr>
          <w:p w14:paraId="68AE8EB1"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.43</w:t>
            </w:r>
          </w:p>
        </w:tc>
        <w:tc>
          <w:tcPr>
            <w:tcW w:w="617" w:type="dxa"/>
            <w:tcBorders>
              <w:top w:val="nil"/>
              <w:left w:val="nil"/>
              <w:bottom w:val="nil"/>
              <w:right w:val="nil"/>
            </w:tcBorders>
            <w:shd w:val="clear" w:color="auto" w:fill="auto"/>
            <w:noWrap/>
            <w:vAlign w:val="bottom"/>
          </w:tcPr>
          <w:p w14:paraId="0BA4FE63"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tcBorders>
              <w:top w:val="nil"/>
              <w:left w:val="nil"/>
              <w:bottom w:val="nil"/>
              <w:right w:val="nil"/>
            </w:tcBorders>
            <w:shd w:val="clear" w:color="auto" w:fill="auto"/>
            <w:noWrap/>
            <w:vAlign w:val="bottom"/>
          </w:tcPr>
          <w:p w14:paraId="53BFC686" w14:textId="77777777" w:rsidR="003728C8" w:rsidRPr="008177A5" w:rsidRDefault="003728C8" w:rsidP="003728C8">
            <w:pPr>
              <w:spacing w:line="480" w:lineRule="auto"/>
              <w:jc w:val="right"/>
              <w:rPr>
                <w:rFonts w:eastAsia="Times New Roman"/>
                <w:color w:val="000000"/>
                <w:sz w:val="22"/>
              </w:rPr>
            </w:pPr>
          </w:p>
        </w:tc>
        <w:tc>
          <w:tcPr>
            <w:tcW w:w="608" w:type="dxa"/>
            <w:tcBorders>
              <w:top w:val="nil"/>
              <w:left w:val="nil"/>
              <w:bottom w:val="nil"/>
              <w:right w:val="nil"/>
            </w:tcBorders>
            <w:shd w:val="clear" w:color="auto" w:fill="auto"/>
            <w:noWrap/>
            <w:vAlign w:val="bottom"/>
          </w:tcPr>
          <w:p w14:paraId="7F2FE31C" w14:textId="77777777" w:rsidR="003728C8" w:rsidRPr="008177A5" w:rsidRDefault="003728C8" w:rsidP="003728C8">
            <w:pPr>
              <w:spacing w:line="480" w:lineRule="auto"/>
              <w:jc w:val="right"/>
              <w:rPr>
                <w:rFonts w:eastAsia="Times New Roman"/>
                <w:sz w:val="22"/>
              </w:rPr>
            </w:pPr>
          </w:p>
        </w:tc>
        <w:tc>
          <w:tcPr>
            <w:tcW w:w="628" w:type="dxa"/>
            <w:tcBorders>
              <w:top w:val="nil"/>
              <w:left w:val="nil"/>
              <w:bottom w:val="nil"/>
              <w:right w:val="nil"/>
            </w:tcBorders>
            <w:shd w:val="clear" w:color="auto" w:fill="auto"/>
            <w:noWrap/>
            <w:vAlign w:val="bottom"/>
          </w:tcPr>
          <w:p w14:paraId="6B28A09B"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10A648D5"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5644C3DB" w14:textId="77777777" w:rsidR="003728C8" w:rsidRPr="008177A5" w:rsidRDefault="003728C8" w:rsidP="003728C8">
            <w:pPr>
              <w:spacing w:line="480" w:lineRule="auto"/>
              <w:jc w:val="right"/>
              <w:rPr>
                <w:rFonts w:eastAsia="Times New Roman"/>
                <w:sz w:val="22"/>
              </w:rPr>
            </w:pPr>
          </w:p>
        </w:tc>
      </w:tr>
      <w:tr w:rsidR="00893DE7" w:rsidRPr="00525C55" w14:paraId="38C281E1" w14:textId="77777777" w:rsidTr="004A3AA5">
        <w:trPr>
          <w:trHeight w:val="321"/>
        </w:trPr>
        <w:tc>
          <w:tcPr>
            <w:tcW w:w="3087" w:type="dxa"/>
            <w:tcBorders>
              <w:top w:val="nil"/>
              <w:left w:val="nil"/>
              <w:bottom w:val="nil"/>
              <w:right w:val="nil"/>
            </w:tcBorders>
            <w:shd w:val="clear" w:color="auto" w:fill="auto"/>
            <w:noWrap/>
            <w:vAlign w:val="bottom"/>
          </w:tcPr>
          <w:p w14:paraId="4208D232" w14:textId="77777777" w:rsidR="003728C8" w:rsidRPr="008177A5" w:rsidRDefault="003728C8" w:rsidP="003C1969">
            <w:pPr>
              <w:spacing w:line="480" w:lineRule="auto"/>
              <w:rPr>
                <w:rFonts w:eastAsia="Times New Roman"/>
                <w:color w:val="000000"/>
                <w:sz w:val="22"/>
              </w:rPr>
            </w:pPr>
            <w:r w:rsidRPr="008177A5">
              <w:rPr>
                <w:rFonts w:eastAsia="Times New Roman"/>
                <w:color w:val="000000"/>
                <w:sz w:val="22"/>
              </w:rPr>
              <w:t xml:space="preserve">8. </w:t>
            </w:r>
            <w:r w:rsidR="003C1969">
              <w:rPr>
                <w:rFonts w:eastAsia="Times New Roman"/>
                <w:color w:val="000000"/>
                <w:sz w:val="22"/>
              </w:rPr>
              <w:t xml:space="preserve">Network </w:t>
            </w:r>
            <w:r w:rsidRPr="008177A5">
              <w:rPr>
                <w:rFonts w:eastAsia="Times New Roman"/>
                <w:color w:val="000000"/>
                <w:sz w:val="22"/>
              </w:rPr>
              <w:t>Child Care Support</w:t>
            </w:r>
            <w:r w:rsidRPr="008177A5">
              <w:rPr>
                <w:rFonts w:eastAsia="Times New Roman"/>
                <w:color w:val="000000"/>
                <w:sz w:val="22"/>
                <w:vertAlign w:val="superscript"/>
              </w:rPr>
              <w:t>a</w:t>
            </w:r>
          </w:p>
        </w:tc>
        <w:tc>
          <w:tcPr>
            <w:tcW w:w="617" w:type="dxa"/>
            <w:tcBorders>
              <w:top w:val="nil"/>
              <w:left w:val="nil"/>
              <w:bottom w:val="nil"/>
              <w:right w:val="nil"/>
            </w:tcBorders>
            <w:shd w:val="clear" w:color="auto" w:fill="auto"/>
            <w:noWrap/>
            <w:vAlign w:val="bottom"/>
          </w:tcPr>
          <w:p w14:paraId="6774ADC4"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.51</w:t>
            </w:r>
          </w:p>
        </w:tc>
        <w:tc>
          <w:tcPr>
            <w:tcW w:w="618" w:type="dxa"/>
            <w:tcBorders>
              <w:top w:val="nil"/>
              <w:left w:val="nil"/>
              <w:bottom w:val="nil"/>
              <w:right w:val="nil"/>
            </w:tcBorders>
            <w:shd w:val="clear" w:color="auto" w:fill="auto"/>
            <w:noWrap/>
            <w:vAlign w:val="bottom"/>
          </w:tcPr>
          <w:p w14:paraId="023B1DBC"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.36</w:t>
            </w:r>
          </w:p>
        </w:tc>
        <w:tc>
          <w:tcPr>
            <w:tcW w:w="618" w:type="dxa"/>
            <w:tcBorders>
              <w:top w:val="nil"/>
              <w:left w:val="nil"/>
              <w:bottom w:val="nil"/>
              <w:right w:val="nil"/>
            </w:tcBorders>
            <w:shd w:val="clear" w:color="auto" w:fill="auto"/>
            <w:noWrap/>
            <w:vAlign w:val="bottom"/>
          </w:tcPr>
          <w:p w14:paraId="30F06D7F"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.05</w:t>
            </w:r>
          </w:p>
        </w:tc>
        <w:tc>
          <w:tcPr>
            <w:tcW w:w="618" w:type="dxa"/>
            <w:tcBorders>
              <w:top w:val="nil"/>
              <w:left w:val="nil"/>
              <w:bottom w:val="nil"/>
              <w:right w:val="nil"/>
            </w:tcBorders>
            <w:shd w:val="clear" w:color="auto" w:fill="auto"/>
            <w:noWrap/>
            <w:vAlign w:val="bottom"/>
          </w:tcPr>
          <w:p w14:paraId="12A55D76"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.86</w:t>
            </w:r>
          </w:p>
        </w:tc>
        <w:tc>
          <w:tcPr>
            <w:tcW w:w="618" w:type="dxa"/>
            <w:tcBorders>
              <w:top w:val="nil"/>
              <w:left w:val="nil"/>
              <w:bottom w:val="nil"/>
              <w:right w:val="nil"/>
            </w:tcBorders>
            <w:shd w:val="clear" w:color="auto" w:fill="auto"/>
            <w:noWrap/>
            <w:vAlign w:val="bottom"/>
          </w:tcPr>
          <w:p w14:paraId="6CFF2472"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.04</w:t>
            </w:r>
          </w:p>
        </w:tc>
        <w:tc>
          <w:tcPr>
            <w:tcW w:w="618" w:type="dxa"/>
            <w:tcBorders>
              <w:top w:val="nil"/>
              <w:left w:val="nil"/>
              <w:bottom w:val="nil"/>
              <w:right w:val="nil"/>
            </w:tcBorders>
            <w:shd w:val="clear" w:color="auto" w:fill="auto"/>
            <w:noWrap/>
            <w:vAlign w:val="bottom"/>
          </w:tcPr>
          <w:p w14:paraId="13262C8B"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.01</w:t>
            </w:r>
          </w:p>
        </w:tc>
        <w:tc>
          <w:tcPr>
            <w:tcW w:w="617" w:type="dxa"/>
            <w:tcBorders>
              <w:top w:val="nil"/>
              <w:left w:val="nil"/>
              <w:bottom w:val="nil"/>
              <w:right w:val="nil"/>
            </w:tcBorders>
            <w:shd w:val="clear" w:color="auto" w:fill="auto"/>
            <w:noWrap/>
            <w:vAlign w:val="bottom"/>
          </w:tcPr>
          <w:p w14:paraId="3A877F2D"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.09</w:t>
            </w:r>
          </w:p>
        </w:tc>
        <w:tc>
          <w:tcPr>
            <w:tcW w:w="618" w:type="dxa"/>
            <w:tcBorders>
              <w:top w:val="nil"/>
              <w:left w:val="nil"/>
              <w:bottom w:val="nil"/>
              <w:right w:val="nil"/>
            </w:tcBorders>
            <w:shd w:val="clear" w:color="auto" w:fill="auto"/>
            <w:noWrap/>
            <w:vAlign w:val="bottom"/>
          </w:tcPr>
          <w:p w14:paraId="7B26C167"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08" w:type="dxa"/>
            <w:tcBorders>
              <w:top w:val="nil"/>
              <w:left w:val="nil"/>
              <w:bottom w:val="nil"/>
              <w:right w:val="nil"/>
            </w:tcBorders>
            <w:shd w:val="clear" w:color="auto" w:fill="auto"/>
            <w:noWrap/>
            <w:vAlign w:val="bottom"/>
          </w:tcPr>
          <w:p w14:paraId="18D68761" w14:textId="77777777" w:rsidR="003728C8" w:rsidRPr="008177A5" w:rsidRDefault="003728C8" w:rsidP="003728C8">
            <w:pPr>
              <w:spacing w:line="480" w:lineRule="auto"/>
              <w:jc w:val="right"/>
              <w:rPr>
                <w:rFonts w:eastAsia="Times New Roman"/>
                <w:color w:val="000000"/>
                <w:sz w:val="22"/>
              </w:rPr>
            </w:pPr>
          </w:p>
        </w:tc>
        <w:tc>
          <w:tcPr>
            <w:tcW w:w="628" w:type="dxa"/>
            <w:tcBorders>
              <w:top w:val="nil"/>
              <w:left w:val="nil"/>
              <w:bottom w:val="nil"/>
              <w:right w:val="nil"/>
            </w:tcBorders>
            <w:shd w:val="clear" w:color="auto" w:fill="auto"/>
            <w:noWrap/>
            <w:vAlign w:val="bottom"/>
          </w:tcPr>
          <w:p w14:paraId="79144A8F" w14:textId="77777777" w:rsidR="003728C8" w:rsidRPr="008177A5" w:rsidRDefault="003728C8" w:rsidP="003728C8">
            <w:pPr>
              <w:spacing w:line="480" w:lineRule="auto"/>
              <w:jc w:val="right"/>
              <w:rPr>
                <w:rFonts w:eastAsia="Times New Roman"/>
                <w:sz w:val="22"/>
              </w:rPr>
            </w:pPr>
          </w:p>
        </w:tc>
        <w:tc>
          <w:tcPr>
            <w:tcW w:w="618" w:type="dxa"/>
            <w:tcBorders>
              <w:top w:val="nil"/>
              <w:left w:val="nil"/>
              <w:bottom w:val="nil"/>
              <w:right w:val="nil"/>
            </w:tcBorders>
            <w:shd w:val="clear" w:color="auto" w:fill="auto"/>
            <w:noWrap/>
            <w:vAlign w:val="bottom"/>
          </w:tcPr>
          <w:p w14:paraId="1A7D443E"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52AFAE67" w14:textId="77777777" w:rsidR="003728C8" w:rsidRPr="008177A5" w:rsidRDefault="003728C8" w:rsidP="003728C8">
            <w:pPr>
              <w:spacing w:line="480" w:lineRule="auto"/>
              <w:jc w:val="right"/>
              <w:rPr>
                <w:rFonts w:eastAsia="Times New Roman"/>
                <w:sz w:val="22"/>
              </w:rPr>
            </w:pPr>
          </w:p>
        </w:tc>
      </w:tr>
      <w:tr w:rsidR="00893DE7" w:rsidRPr="00525C55" w14:paraId="3BA40D93" w14:textId="77777777" w:rsidTr="004A3AA5">
        <w:trPr>
          <w:trHeight w:val="527"/>
        </w:trPr>
        <w:tc>
          <w:tcPr>
            <w:tcW w:w="3087" w:type="dxa"/>
            <w:tcBorders>
              <w:top w:val="nil"/>
              <w:left w:val="nil"/>
              <w:bottom w:val="nil"/>
              <w:right w:val="nil"/>
            </w:tcBorders>
            <w:shd w:val="clear" w:color="auto" w:fill="auto"/>
            <w:noWrap/>
            <w:vAlign w:val="bottom"/>
          </w:tcPr>
          <w:p w14:paraId="18FD7420"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9. Sensitivity</w:t>
            </w:r>
          </w:p>
        </w:tc>
        <w:tc>
          <w:tcPr>
            <w:tcW w:w="617" w:type="dxa"/>
            <w:tcBorders>
              <w:top w:val="nil"/>
              <w:left w:val="nil"/>
              <w:bottom w:val="nil"/>
              <w:right w:val="nil"/>
            </w:tcBorders>
            <w:shd w:val="clear" w:color="auto" w:fill="auto"/>
            <w:noWrap/>
            <w:vAlign w:val="bottom"/>
          </w:tcPr>
          <w:p w14:paraId="4E5CABDE"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.06</w:t>
            </w:r>
          </w:p>
        </w:tc>
        <w:tc>
          <w:tcPr>
            <w:tcW w:w="618" w:type="dxa"/>
            <w:tcBorders>
              <w:top w:val="nil"/>
              <w:left w:val="nil"/>
              <w:bottom w:val="nil"/>
              <w:right w:val="nil"/>
            </w:tcBorders>
            <w:shd w:val="clear" w:color="auto" w:fill="auto"/>
            <w:noWrap/>
            <w:vAlign w:val="bottom"/>
          </w:tcPr>
          <w:p w14:paraId="543A3EFC"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.11</w:t>
            </w:r>
          </w:p>
        </w:tc>
        <w:tc>
          <w:tcPr>
            <w:tcW w:w="618" w:type="dxa"/>
            <w:tcBorders>
              <w:top w:val="nil"/>
              <w:left w:val="nil"/>
              <w:bottom w:val="nil"/>
              <w:right w:val="nil"/>
            </w:tcBorders>
            <w:shd w:val="clear" w:color="auto" w:fill="auto"/>
            <w:noWrap/>
            <w:vAlign w:val="bottom"/>
          </w:tcPr>
          <w:p w14:paraId="598F337F"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.04</w:t>
            </w:r>
          </w:p>
        </w:tc>
        <w:tc>
          <w:tcPr>
            <w:tcW w:w="618" w:type="dxa"/>
            <w:tcBorders>
              <w:top w:val="nil"/>
              <w:left w:val="nil"/>
              <w:bottom w:val="nil"/>
              <w:right w:val="nil"/>
            </w:tcBorders>
            <w:shd w:val="clear" w:color="auto" w:fill="auto"/>
            <w:noWrap/>
            <w:vAlign w:val="bottom"/>
          </w:tcPr>
          <w:p w14:paraId="65B762D4"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.04</w:t>
            </w:r>
          </w:p>
        </w:tc>
        <w:tc>
          <w:tcPr>
            <w:tcW w:w="618" w:type="dxa"/>
            <w:tcBorders>
              <w:top w:val="nil"/>
              <w:left w:val="nil"/>
              <w:bottom w:val="nil"/>
              <w:right w:val="nil"/>
            </w:tcBorders>
            <w:shd w:val="clear" w:color="auto" w:fill="auto"/>
            <w:noWrap/>
            <w:vAlign w:val="bottom"/>
          </w:tcPr>
          <w:p w14:paraId="47575B19"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.04</w:t>
            </w:r>
          </w:p>
        </w:tc>
        <w:tc>
          <w:tcPr>
            <w:tcW w:w="618" w:type="dxa"/>
            <w:tcBorders>
              <w:top w:val="nil"/>
              <w:left w:val="nil"/>
              <w:bottom w:val="nil"/>
              <w:right w:val="nil"/>
            </w:tcBorders>
            <w:shd w:val="clear" w:color="auto" w:fill="auto"/>
            <w:noWrap/>
            <w:vAlign w:val="bottom"/>
          </w:tcPr>
          <w:p w14:paraId="7D4EA020"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.03</w:t>
            </w:r>
          </w:p>
        </w:tc>
        <w:tc>
          <w:tcPr>
            <w:tcW w:w="617" w:type="dxa"/>
            <w:tcBorders>
              <w:top w:val="nil"/>
              <w:left w:val="nil"/>
              <w:bottom w:val="nil"/>
              <w:right w:val="nil"/>
            </w:tcBorders>
            <w:shd w:val="clear" w:color="auto" w:fill="auto"/>
            <w:noWrap/>
            <w:vAlign w:val="bottom"/>
          </w:tcPr>
          <w:p w14:paraId="4C61E7DB"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.08</w:t>
            </w:r>
          </w:p>
        </w:tc>
        <w:tc>
          <w:tcPr>
            <w:tcW w:w="618" w:type="dxa"/>
            <w:tcBorders>
              <w:top w:val="nil"/>
              <w:left w:val="nil"/>
              <w:bottom w:val="nil"/>
              <w:right w:val="nil"/>
            </w:tcBorders>
            <w:shd w:val="clear" w:color="auto" w:fill="auto"/>
            <w:noWrap/>
            <w:vAlign w:val="bottom"/>
          </w:tcPr>
          <w:p w14:paraId="63089CB1"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.1</w:t>
            </w:r>
            <w:r w:rsidRPr="00525C55">
              <w:rPr>
                <w:rFonts w:eastAsia="Times New Roman"/>
                <w:color w:val="000000"/>
                <w:sz w:val="22"/>
              </w:rPr>
              <w:t>0</w:t>
            </w:r>
          </w:p>
        </w:tc>
        <w:tc>
          <w:tcPr>
            <w:tcW w:w="608" w:type="dxa"/>
            <w:tcBorders>
              <w:top w:val="nil"/>
              <w:left w:val="nil"/>
              <w:bottom w:val="nil"/>
              <w:right w:val="nil"/>
            </w:tcBorders>
            <w:shd w:val="clear" w:color="auto" w:fill="auto"/>
            <w:noWrap/>
            <w:vAlign w:val="bottom"/>
          </w:tcPr>
          <w:p w14:paraId="5C700DDD"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28" w:type="dxa"/>
            <w:tcBorders>
              <w:top w:val="nil"/>
              <w:left w:val="nil"/>
              <w:bottom w:val="nil"/>
              <w:right w:val="nil"/>
            </w:tcBorders>
            <w:shd w:val="clear" w:color="auto" w:fill="auto"/>
            <w:noWrap/>
            <w:vAlign w:val="bottom"/>
          </w:tcPr>
          <w:p w14:paraId="51D0AFC6" w14:textId="77777777" w:rsidR="003728C8" w:rsidRPr="008177A5" w:rsidRDefault="003728C8" w:rsidP="003728C8">
            <w:pPr>
              <w:spacing w:line="480" w:lineRule="auto"/>
              <w:jc w:val="right"/>
              <w:rPr>
                <w:rFonts w:eastAsia="Times New Roman"/>
                <w:color w:val="000000"/>
                <w:sz w:val="22"/>
              </w:rPr>
            </w:pPr>
          </w:p>
        </w:tc>
        <w:tc>
          <w:tcPr>
            <w:tcW w:w="618" w:type="dxa"/>
            <w:tcBorders>
              <w:top w:val="nil"/>
              <w:left w:val="nil"/>
              <w:bottom w:val="nil"/>
              <w:right w:val="nil"/>
            </w:tcBorders>
            <w:shd w:val="clear" w:color="auto" w:fill="auto"/>
            <w:noWrap/>
            <w:vAlign w:val="bottom"/>
          </w:tcPr>
          <w:p w14:paraId="4DF42CA0" w14:textId="77777777" w:rsidR="003728C8" w:rsidRPr="008177A5" w:rsidRDefault="003728C8" w:rsidP="003728C8">
            <w:pPr>
              <w:spacing w:line="480" w:lineRule="auto"/>
              <w:jc w:val="right"/>
              <w:rPr>
                <w:rFonts w:eastAsia="Times New Roman"/>
                <w:sz w:val="22"/>
              </w:rPr>
            </w:pPr>
          </w:p>
        </w:tc>
        <w:tc>
          <w:tcPr>
            <w:tcW w:w="618" w:type="dxa"/>
            <w:gridSpan w:val="2"/>
            <w:tcBorders>
              <w:top w:val="nil"/>
              <w:left w:val="nil"/>
              <w:bottom w:val="nil"/>
              <w:right w:val="nil"/>
            </w:tcBorders>
            <w:shd w:val="clear" w:color="auto" w:fill="auto"/>
            <w:noWrap/>
            <w:vAlign w:val="bottom"/>
          </w:tcPr>
          <w:p w14:paraId="2B60CCF8" w14:textId="77777777" w:rsidR="003728C8" w:rsidRPr="008177A5" w:rsidRDefault="003728C8" w:rsidP="003728C8">
            <w:pPr>
              <w:spacing w:line="480" w:lineRule="auto"/>
              <w:jc w:val="right"/>
              <w:rPr>
                <w:rFonts w:eastAsia="Times New Roman"/>
                <w:sz w:val="22"/>
              </w:rPr>
            </w:pPr>
          </w:p>
        </w:tc>
      </w:tr>
      <w:tr w:rsidR="00893DE7" w:rsidRPr="00525C55" w14:paraId="72F3B04E" w14:textId="77777777" w:rsidTr="004A3AA5">
        <w:trPr>
          <w:trHeight w:val="321"/>
        </w:trPr>
        <w:tc>
          <w:tcPr>
            <w:tcW w:w="3087" w:type="dxa"/>
            <w:tcBorders>
              <w:top w:val="nil"/>
              <w:left w:val="nil"/>
              <w:bottom w:val="nil"/>
              <w:right w:val="nil"/>
            </w:tcBorders>
            <w:shd w:val="clear" w:color="auto" w:fill="auto"/>
            <w:noWrap/>
            <w:vAlign w:val="bottom"/>
          </w:tcPr>
          <w:p w14:paraId="1FA9A52F"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10. Cognitive Growth Fostering</w:t>
            </w:r>
          </w:p>
        </w:tc>
        <w:tc>
          <w:tcPr>
            <w:tcW w:w="617" w:type="dxa"/>
            <w:tcBorders>
              <w:top w:val="nil"/>
              <w:left w:val="nil"/>
              <w:bottom w:val="nil"/>
              <w:right w:val="nil"/>
            </w:tcBorders>
            <w:shd w:val="clear" w:color="auto" w:fill="auto"/>
            <w:noWrap/>
            <w:vAlign w:val="bottom"/>
          </w:tcPr>
          <w:p w14:paraId="4A32BB50"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.02</w:t>
            </w:r>
          </w:p>
        </w:tc>
        <w:tc>
          <w:tcPr>
            <w:tcW w:w="618" w:type="dxa"/>
            <w:tcBorders>
              <w:top w:val="nil"/>
              <w:left w:val="nil"/>
              <w:bottom w:val="nil"/>
              <w:right w:val="nil"/>
            </w:tcBorders>
            <w:shd w:val="clear" w:color="auto" w:fill="auto"/>
            <w:noWrap/>
            <w:vAlign w:val="bottom"/>
          </w:tcPr>
          <w:p w14:paraId="1748D198"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.09</w:t>
            </w:r>
          </w:p>
        </w:tc>
        <w:tc>
          <w:tcPr>
            <w:tcW w:w="618" w:type="dxa"/>
            <w:tcBorders>
              <w:top w:val="nil"/>
              <w:left w:val="nil"/>
              <w:bottom w:val="nil"/>
              <w:right w:val="nil"/>
            </w:tcBorders>
            <w:shd w:val="clear" w:color="auto" w:fill="auto"/>
            <w:noWrap/>
            <w:vAlign w:val="bottom"/>
          </w:tcPr>
          <w:p w14:paraId="5F9D6C6A"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.16</w:t>
            </w:r>
          </w:p>
        </w:tc>
        <w:tc>
          <w:tcPr>
            <w:tcW w:w="618" w:type="dxa"/>
            <w:tcBorders>
              <w:top w:val="nil"/>
              <w:left w:val="nil"/>
              <w:bottom w:val="nil"/>
              <w:right w:val="nil"/>
            </w:tcBorders>
            <w:shd w:val="clear" w:color="auto" w:fill="auto"/>
            <w:noWrap/>
            <w:vAlign w:val="bottom"/>
          </w:tcPr>
          <w:p w14:paraId="35550130"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.07</w:t>
            </w:r>
          </w:p>
        </w:tc>
        <w:tc>
          <w:tcPr>
            <w:tcW w:w="618" w:type="dxa"/>
            <w:tcBorders>
              <w:top w:val="nil"/>
              <w:left w:val="nil"/>
              <w:bottom w:val="nil"/>
              <w:right w:val="nil"/>
            </w:tcBorders>
            <w:shd w:val="clear" w:color="auto" w:fill="auto"/>
            <w:noWrap/>
            <w:vAlign w:val="bottom"/>
          </w:tcPr>
          <w:p w14:paraId="191B70BF"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.01</w:t>
            </w:r>
          </w:p>
        </w:tc>
        <w:tc>
          <w:tcPr>
            <w:tcW w:w="618" w:type="dxa"/>
            <w:tcBorders>
              <w:top w:val="nil"/>
              <w:left w:val="nil"/>
              <w:bottom w:val="nil"/>
              <w:right w:val="nil"/>
            </w:tcBorders>
            <w:shd w:val="clear" w:color="auto" w:fill="auto"/>
            <w:noWrap/>
            <w:vAlign w:val="bottom"/>
          </w:tcPr>
          <w:p w14:paraId="4CC10EDA"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.06</w:t>
            </w:r>
          </w:p>
        </w:tc>
        <w:tc>
          <w:tcPr>
            <w:tcW w:w="617" w:type="dxa"/>
            <w:tcBorders>
              <w:top w:val="nil"/>
              <w:left w:val="nil"/>
              <w:bottom w:val="nil"/>
              <w:right w:val="nil"/>
            </w:tcBorders>
            <w:shd w:val="clear" w:color="auto" w:fill="auto"/>
            <w:noWrap/>
            <w:vAlign w:val="bottom"/>
          </w:tcPr>
          <w:p w14:paraId="25639544"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.05</w:t>
            </w:r>
          </w:p>
        </w:tc>
        <w:tc>
          <w:tcPr>
            <w:tcW w:w="618" w:type="dxa"/>
            <w:tcBorders>
              <w:top w:val="nil"/>
              <w:left w:val="nil"/>
              <w:bottom w:val="nil"/>
              <w:right w:val="nil"/>
            </w:tcBorders>
            <w:shd w:val="clear" w:color="auto" w:fill="auto"/>
            <w:noWrap/>
            <w:vAlign w:val="bottom"/>
          </w:tcPr>
          <w:p w14:paraId="786223E5"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.02</w:t>
            </w:r>
          </w:p>
        </w:tc>
        <w:tc>
          <w:tcPr>
            <w:tcW w:w="608" w:type="dxa"/>
            <w:tcBorders>
              <w:top w:val="nil"/>
              <w:left w:val="nil"/>
              <w:bottom w:val="nil"/>
              <w:right w:val="nil"/>
            </w:tcBorders>
            <w:shd w:val="clear" w:color="auto" w:fill="auto"/>
            <w:noWrap/>
            <w:vAlign w:val="bottom"/>
          </w:tcPr>
          <w:p w14:paraId="6808125B" w14:textId="77777777" w:rsidR="003728C8" w:rsidRPr="008177A5" w:rsidRDefault="003728C8" w:rsidP="003728C8">
            <w:pPr>
              <w:spacing w:line="480" w:lineRule="auto"/>
              <w:jc w:val="right"/>
              <w:rPr>
                <w:rFonts w:eastAsia="Times New Roman"/>
                <w:b/>
                <w:bCs/>
                <w:color w:val="000000"/>
                <w:sz w:val="22"/>
              </w:rPr>
            </w:pPr>
            <w:r w:rsidRPr="008177A5">
              <w:rPr>
                <w:rFonts w:eastAsia="Times New Roman"/>
                <w:b/>
                <w:bCs/>
                <w:color w:val="000000"/>
                <w:sz w:val="22"/>
              </w:rPr>
              <w:t>.61</w:t>
            </w:r>
          </w:p>
        </w:tc>
        <w:tc>
          <w:tcPr>
            <w:tcW w:w="628" w:type="dxa"/>
            <w:tcBorders>
              <w:top w:val="nil"/>
              <w:left w:val="nil"/>
              <w:bottom w:val="nil"/>
              <w:right w:val="nil"/>
            </w:tcBorders>
            <w:shd w:val="clear" w:color="auto" w:fill="auto"/>
            <w:noWrap/>
            <w:vAlign w:val="bottom"/>
          </w:tcPr>
          <w:p w14:paraId="18B52B2A"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tcBorders>
              <w:top w:val="nil"/>
              <w:left w:val="nil"/>
              <w:bottom w:val="nil"/>
              <w:right w:val="nil"/>
            </w:tcBorders>
            <w:shd w:val="clear" w:color="auto" w:fill="auto"/>
            <w:noWrap/>
            <w:vAlign w:val="bottom"/>
          </w:tcPr>
          <w:p w14:paraId="7945B8A1" w14:textId="77777777" w:rsidR="003728C8" w:rsidRPr="008177A5" w:rsidRDefault="003728C8" w:rsidP="003728C8">
            <w:pPr>
              <w:spacing w:line="480" w:lineRule="auto"/>
              <w:jc w:val="right"/>
              <w:rPr>
                <w:rFonts w:eastAsia="Times New Roman"/>
                <w:color w:val="000000"/>
                <w:sz w:val="22"/>
              </w:rPr>
            </w:pPr>
          </w:p>
        </w:tc>
        <w:tc>
          <w:tcPr>
            <w:tcW w:w="618" w:type="dxa"/>
            <w:gridSpan w:val="2"/>
            <w:tcBorders>
              <w:top w:val="nil"/>
              <w:left w:val="nil"/>
              <w:bottom w:val="nil"/>
              <w:right w:val="nil"/>
            </w:tcBorders>
            <w:shd w:val="clear" w:color="auto" w:fill="auto"/>
            <w:noWrap/>
            <w:vAlign w:val="bottom"/>
          </w:tcPr>
          <w:p w14:paraId="02C8F88B" w14:textId="77777777" w:rsidR="003728C8" w:rsidRPr="008177A5" w:rsidRDefault="003728C8" w:rsidP="003728C8">
            <w:pPr>
              <w:spacing w:line="480" w:lineRule="auto"/>
              <w:jc w:val="right"/>
              <w:rPr>
                <w:rFonts w:eastAsia="Times New Roman"/>
                <w:sz w:val="22"/>
              </w:rPr>
            </w:pPr>
          </w:p>
        </w:tc>
      </w:tr>
      <w:tr w:rsidR="00893DE7" w:rsidRPr="00525C55" w14:paraId="354CF145" w14:textId="77777777" w:rsidTr="004A3AA5">
        <w:trPr>
          <w:trHeight w:val="321"/>
        </w:trPr>
        <w:tc>
          <w:tcPr>
            <w:tcW w:w="3087" w:type="dxa"/>
            <w:tcBorders>
              <w:top w:val="nil"/>
              <w:left w:val="nil"/>
              <w:bottom w:val="nil"/>
              <w:right w:val="nil"/>
            </w:tcBorders>
            <w:shd w:val="clear" w:color="auto" w:fill="auto"/>
            <w:noWrap/>
            <w:vAlign w:val="bottom"/>
          </w:tcPr>
          <w:p w14:paraId="09BF88F1"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11. Detachment</w:t>
            </w:r>
          </w:p>
        </w:tc>
        <w:tc>
          <w:tcPr>
            <w:tcW w:w="617" w:type="dxa"/>
            <w:tcBorders>
              <w:top w:val="nil"/>
              <w:left w:val="nil"/>
              <w:bottom w:val="nil"/>
              <w:right w:val="nil"/>
            </w:tcBorders>
            <w:shd w:val="clear" w:color="auto" w:fill="auto"/>
            <w:noWrap/>
            <w:vAlign w:val="bottom"/>
          </w:tcPr>
          <w:p w14:paraId="13F53FA0"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.12</w:t>
            </w:r>
          </w:p>
        </w:tc>
        <w:tc>
          <w:tcPr>
            <w:tcW w:w="618" w:type="dxa"/>
            <w:tcBorders>
              <w:top w:val="nil"/>
              <w:left w:val="nil"/>
              <w:bottom w:val="nil"/>
              <w:right w:val="nil"/>
            </w:tcBorders>
            <w:shd w:val="clear" w:color="auto" w:fill="auto"/>
            <w:noWrap/>
            <w:vAlign w:val="bottom"/>
          </w:tcPr>
          <w:p w14:paraId="429687D6"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.08</w:t>
            </w:r>
          </w:p>
        </w:tc>
        <w:tc>
          <w:tcPr>
            <w:tcW w:w="618" w:type="dxa"/>
            <w:tcBorders>
              <w:top w:val="nil"/>
              <w:left w:val="nil"/>
              <w:bottom w:val="nil"/>
              <w:right w:val="nil"/>
            </w:tcBorders>
            <w:shd w:val="clear" w:color="auto" w:fill="auto"/>
            <w:noWrap/>
            <w:vAlign w:val="bottom"/>
          </w:tcPr>
          <w:p w14:paraId="23E5E4C0"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.03</w:t>
            </w:r>
          </w:p>
        </w:tc>
        <w:tc>
          <w:tcPr>
            <w:tcW w:w="618" w:type="dxa"/>
            <w:tcBorders>
              <w:top w:val="nil"/>
              <w:left w:val="nil"/>
              <w:bottom w:val="nil"/>
              <w:right w:val="nil"/>
            </w:tcBorders>
            <w:shd w:val="clear" w:color="auto" w:fill="auto"/>
            <w:noWrap/>
            <w:vAlign w:val="bottom"/>
          </w:tcPr>
          <w:p w14:paraId="45856295"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.01</w:t>
            </w:r>
          </w:p>
        </w:tc>
        <w:tc>
          <w:tcPr>
            <w:tcW w:w="618" w:type="dxa"/>
            <w:tcBorders>
              <w:top w:val="nil"/>
              <w:left w:val="nil"/>
              <w:bottom w:val="nil"/>
              <w:right w:val="nil"/>
            </w:tcBorders>
            <w:shd w:val="clear" w:color="auto" w:fill="auto"/>
            <w:noWrap/>
            <w:vAlign w:val="bottom"/>
          </w:tcPr>
          <w:p w14:paraId="2923B6E3"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.02</w:t>
            </w:r>
          </w:p>
        </w:tc>
        <w:tc>
          <w:tcPr>
            <w:tcW w:w="618" w:type="dxa"/>
            <w:tcBorders>
              <w:top w:val="nil"/>
              <w:left w:val="nil"/>
              <w:bottom w:val="nil"/>
              <w:right w:val="nil"/>
            </w:tcBorders>
            <w:shd w:val="clear" w:color="auto" w:fill="auto"/>
            <w:noWrap/>
            <w:vAlign w:val="bottom"/>
          </w:tcPr>
          <w:p w14:paraId="5A2BE440"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.02</w:t>
            </w:r>
          </w:p>
        </w:tc>
        <w:tc>
          <w:tcPr>
            <w:tcW w:w="617" w:type="dxa"/>
            <w:tcBorders>
              <w:top w:val="nil"/>
              <w:left w:val="nil"/>
              <w:bottom w:val="nil"/>
              <w:right w:val="nil"/>
            </w:tcBorders>
            <w:shd w:val="clear" w:color="auto" w:fill="auto"/>
            <w:noWrap/>
            <w:vAlign w:val="bottom"/>
          </w:tcPr>
          <w:p w14:paraId="60E05785"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.06</w:t>
            </w:r>
          </w:p>
        </w:tc>
        <w:tc>
          <w:tcPr>
            <w:tcW w:w="618" w:type="dxa"/>
            <w:tcBorders>
              <w:top w:val="nil"/>
              <w:left w:val="nil"/>
              <w:bottom w:val="nil"/>
              <w:right w:val="nil"/>
            </w:tcBorders>
            <w:shd w:val="clear" w:color="auto" w:fill="auto"/>
            <w:noWrap/>
            <w:vAlign w:val="bottom"/>
          </w:tcPr>
          <w:p w14:paraId="198A7537"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.05</w:t>
            </w:r>
          </w:p>
        </w:tc>
        <w:tc>
          <w:tcPr>
            <w:tcW w:w="608" w:type="dxa"/>
            <w:tcBorders>
              <w:top w:val="nil"/>
              <w:left w:val="nil"/>
              <w:bottom w:val="nil"/>
              <w:right w:val="nil"/>
            </w:tcBorders>
            <w:shd w:val="clear" w:color="auto" w:fill="auto"/>
            <w:noWrap/>
            <w:vAlign w:val="bottom"/>
          </w:tcPr>
          <w:p w14:paraId="6FBF8808"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.63</w:t>
            </w:r>
          </w:p>
        </w:tc>
        <w:tc>
          <w:tcPr>
            <w:tcW w:w="628" w:type="dxa"/>
            <w:tcBorders>
              <w:top w:val="nil"/>
              <w:left w:val="nil"/>
              <w:bottom w:val="nil"/>
              <w:right w:val="nil"/>
            </w:tcBorders>
            <w:shd w:val="clear" w:color="auto" w:fill="auto"/>
            <w:noWrap/>
            <w:vAlign w:val="bottom"/>
          </w:tcPr>
          <w:p w14:paraId="21D29EEF" w14:textId="77777777" w:rsidR="003728C8" w:rsidRPr="008177A5" w:rsidRDefault="003728C8" w:rsidP="003728C8">
            <w:pPr>
              <w:spacing w:line="480" w:lineRule="auto"/>
              <w:jc w:val="right"/>
              <w:rPr>
                <w:rFonts w:eastAsia="Times New Roman"/>
                <w:b/>
                <w:bCs/>
                <w:color w:val="000000"/>
                <w:sz w:val="22"/>
              </w:rPr>
            </w:pPr>
            <w:r w:rsidRPr="00525C55">
              <w:rPr>
                <w:rFonts w:eastAsia="Times New Roman"/>
                <w:b/>
                <w:bCs/>
                <w:color w:val="000000"/>
                <w:sz w:val="22"/>
              </w:rPr>
              <w:t>-</w:t>
            </w:r>
            <w:r w:rsidRPr="008177A5">
              <w:rPr>
                <w:rFonts w:eastAsia="Times New Roman"/>
                <w:b/>
                <w:bCs/>
                <w:color w:val="000000"/>
                <w:sz w:val="22"/>
              </w:rPr>
              <w:t>.44</w:t>
            </w:r>
          </w:p>
        </w:tc>
        <w:tc>
          <w:tcPr>
            <w:tcW w:w="618" w:type="dxa"/>
            <w:tcBorders>
              <w:top w:val="nil"/>
              <w:left w:val="nil"/>
              <w:bottom w:val="nil"/>
              <w:right w:val="nil"/>
            </w:tcBorders>
            <w:shd w:val="clear" w:color="auto" w:fill="auto"/>
            <w:noWrap/>
            <w:vAlign w:val="bottom"/>
          </w:tcPr>
          <w:p w14:paraId="2827EC66"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c>
          <w:tcPr>
            <w:tcW w:w="618" w:type="dxa"/>
            <w:gridSpan w:val="2"/>
            <w:tcBorders>
              <w:top w:val="nil"/>
              <w:left w:val="nil"/>
              <w:bottom w:val="nil"/>
              <w:right w:val="nil"/>
            </w:tcBorders>
            <w:shd w:val="clear" w:color="auto" w:fill="auto"/>
            <w:noWrap/>
            <w:vAlign w:val="bottom"/>
          </w:tcPr>
          <w:p w14:paraId="1EA4DA07" w14:textId="77777777" w:rsidR="003728C8" w:rsidRPr="008177A5" w:rsidRDefault="003728C8" w:rsidP="003728C8">
            <w:pPr>
              <w:spacing w:line="480" w:lineRule="auto"/>
              <w:jc w:val="right"/>
              <w:rPr>
                <w:rFonts w:eastAsia="Times New Roman"/>
                <w:color w:val="000000"/>
                <w:sz w:val="22"/>
              </w:rPr>
            </w:pPr>
          </w:p>
        </w:tc>
      </w:tr>
      <w:tr w:rsidR="00893DE7" w:rsidRPr="00525C55" w14:paraId="6BECB1AD" w14:textId="77777777" w:rsidTr="004A3AA5">
        <w:trPr>
          <w:trHeight w:val="527"/>
        </w:trPr>
        <w:tc>
          <w:tcPr>
            <w:tcW w:w="3087" w:type="dxa"/>
            <w:tcBorders>
              <w:top w:val="nil"/>
              <w:left w:val="nil"/>
              <w:bottom w:val="nil"/>
              <w:right w:val="nil"/>
            </w:tcBorders>
            <w:shd w:val="clear" w:color="auto" w:fill="auto"/>
            <w:noWrap/>
            <w:vAlign w:val="bottom"/>
          </w:tcPr>
          <w:p w14:paraId="63D0BCC8" w14:textId="77777777" w:rsidR="003728C8" w:rsidRPr="008177A5" w:rsidRDefault="003728C8" w:rsidP="003728C8">
            <w:pPr>
              <w:spacing w:line="480" w:lineRule="auto"/>
              <w:rPr>
                <w:rFonts w:eastAsia="Times New Roman"/>
                <w:color w:val="000000"/>
                <w:sz w:val="22"/>
              </w:rPr>
            </w:pPr>
            <w:r w:rsidRPr="008177A5">
              <w:rPr>
                <w:rFonts w:eastAsia="Times New Roman"/>
                <w:color w:val="000000"/>
                <w:sz w:val="22"/>
              </w:rPr>
              <w:t xml:space="preserve">12. </w:t>
            </w:r>
            <w:r w:rsidR="009A217B">
              <w:rPr>
                <w:rFonts w:eastAsia="Times New Roman"/>
                <w:color w:val="000000"/>
                <w:sz w:val="22"/>
              </w:rPr>
              <w:t xml:space="preserve">Maternal </w:t>
            </w:r>
            <w:r w:rsidRPr="008177A5">
              <w:rPr>
                <w:rFonts w:eastAsia="Times New Roman"/>
                <w:color w:val="000000"/>
                <w:sz w:val="22"/>
              </w:rPr>
              <w:t>Age</w:t>
            </w:r>
          </w:p>
        </w:tc>
        <w:tc>
          <w:tcPr>
            <w:tcW w:w="617" w:type="dxa"/>
            <w:tcBorders>
              <w:top w:val="nil"/>
              <w:left w:val="nil"/>
              <w:bottom w:val="nil"/>
              <w:right w:val="nil"/>
            </w:tcBorders>
            <w:shd w:val="clear" w:color="auto" w:fill="auto"/>
            <w:noWrap/>
            <w:vAlign w:val="bottom"/>
          </w:tcPr>
          <w:p w14:paraId="59E720E4"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.1</w:t>
            </w:r>
            <w:r w:rsidRPr="00525C55">
              <w:rPr>
                <w:rFonts w:eastAsia="Times New Roman"/>
                <w:color w:val="000000"/>
                <w:sz w:val="22"/>
              </w:rPr>
              <w:t>0</w:t>
            </w:r>
          </w:p>
        </w:tc>
        <w:tc>
          <w:tcPr>
            <w:tcW w:w="618" w:type="dxa"/>
            <w:tcBorders>
              <w:top w:val="nil"/>
              <w:left w:val="nil"/>
              <w:bottom w:val="nil"/>
              <w:right w:val="nil"/>
            </w:tcBorders>
            <w:shd w:val="clear" w:color="auto" w:fill="auto"/>
            <w:noWrap/>
            <w:vAlign w:val="bottom"/>
          </w:tcPr>
          <w:p w14:paraId="12E5BBAC"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.12</w:t>
            </w:r>
          </w:p>
        </w:tc>
        <w:tc>
          <w:tcPr>
            <w:tcW w:w="618" w:type="dxa"/>
            <w:tcBorders>
              <w:top w:val="nil"/>
              <w:left w:val="nil"/>
              <w:bottom w:val="nil"/>
              <w:right w:val="nil"/>
            </w:tcBorders>
            <w:shd w:val="clear" w:color="auto" w:fill="auto"/>
            <w:noWrap/>
            <w:vAlign w:val="bottom"/>
          </w:tcPr>
          <w:p w14:paraId="125D7E18"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.03</w:t>
            </w:r>
          </w:p>
        </w:tc>
        <w:tc>
          <w:tcPr>
            <w:tcW w:w="618" w:type="dxa"/>
            <w:tcBorders>
              <w:top w:val="nil"/>
              <w:left w:val="nil"/>
              <w:bottom w:val="nil"/>
              <w:right w:val="nil"/>
            </w:tcBorders>
            <w:shd w:val="clear" w:color="auto" w:fill="auto"/>
            <w:noWrap/>
            <w:vAlign w:val="bottom"/>
          </w:tcPr>
          <w:p w14:paraId="27BB1292"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.03</w:t>
            </w:r>
          </w:p>
        </w:tc>
        <w:tc>
          <w:tcPr>
            <w:tcW w:w="618" w:type="dxa"/>
            <w:tcBorders>
              <w:top w:val="nil"/>
              <w:left w:val="nil"/>
              <w:bottom w:val="nil"/>
              <w:right w:val="nil"/>
            </w:tcBorders>
            <w:shd w:val="clear" w:color="auto" w:fill="auto"/>
            <w:noWrap/>
            <w:vAlign w:val="bottom"/>
          </w:tcPr>
          <w:p w14:paraId="4EC43930"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.05</w:t>
            </w:r>
          </w:p>
        </w:tc>
        <w:tc>
          <w:tcPr>
            <w:tcW w:w="618" w:type="dxa"/>
            <w:tcBorders>
              <w:top w:val="nil"/>
              <w:left w:val="nil"/>
              <w:bottom w:val="nil"/>
              <w:right w:val="nil"/>
            </w:tcBorders>
            <w:shd w:val="clear" w:color="auto" w:fill="auto"/>
            <w:noWrap/>
            <w:vAlign w:val="bottom"/>
          </w:tcPr>
          <w:p w14:paraId="58D2D195"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.02</w:t>
            </w:r>
          </w:p>
        </w:tc>
        <w:tc>
          <w:tcPr>
            <w:tcW w:w="617" w:type="dxa"/>
            <w:tcBorders>
              <w:top w:val="nil"/>
              <w:left w:val="nil"/>
              <w:bottom w:val="nil"/>
              <w:right w:val="nil"/>
            </w:tcBorders>
            <w:shd w:val="clear" w:color="auto" w:fill="auto"/>
            <w:noWrap/>
            <w:vAlign w:val="bottom"/>
          </w:tcPr>
          <w:p w14:paraId="2ABF3798"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.09</w:t>
            </w:r>
          </w:p>
        </w:tc>
        <w:tc>
          <w:tcPr>
            <w:tcW w:w="618" w:type="dxa"/>
            <w:tcBorders>
              <w:top w:val="nil"/>
              <w:left w:val="nil"/>
              <w:bottom w:val="nil"/>
              <w:right w:val="nil"/>
            </w:tcBorders>
            <w:shd w:val="clear" w:color="auto" w:fill="auto"/>
            <w:noWrap/>
            <w:vAlign w:val="bottom"/>
          </w:tcPr>
          <w:p w14:paraId="04C47C5E"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.03</w:t>
            </w:r>
          </w:p>
        </w:tc>
        <w:tc>
          <w:tcPr>
            <w:tcW w:w="608" w:type="dxa"/>
            <w:tcBorders>
              <w:top w:val="nil"/>
              <w:left w:val="nil"/>
              <w:bottom w:val="nil"/>
              <w:right w:val="nil"/>
            </w:tcBorders>
            <w:shd w:val="clear" w:color="auto" w:fill="auto"/>
            <w:noWrap/>
            <w:vAlign w:val="bottom"/>
          </w:tcPr>
          <w:p w14:paraId="00E3D3D4"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.02</w:t>
            </w:r>
          </w:p>
        </w:tc>
        <w:tc>
          <w:tcPr>
            <w:tcW w:w="628" w:type="dxa"/>
            <w:tcBorders>
              <w:top w:val="nil"/>
              <w:left w:val="nil"/>
              <w:bottom w:val="nil"/>
              <w:right w:val="nil"/>
            </w:tcBorders>
            <w:shd w:val="clear" w:color="auto" w:fill="auto"/>
            <w:noWrap/>
            <w:vAlign w:val="bottom"/>
          </w:tcPr>
          <w:p w14:paraId="3F422FE7"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.05</w:t>
            </w:r>
          </w:p>
        </w:tc>
        <w:tc>
          <w:tcPr>
            <w:tcW w:w="618" w:type="dxa"/>
            <w:tcBorders>
              <w:top w:val="nil"/>
              <w:left w:val="nil"/>
              <w:bottom w:val="nil"/>
              <w:right w:val="nil"/>
            </w:tcBorders>
            <w:shd w:val="clear" w:color="auto" w:fill="auto"/>
            <w:noWrap/>
            <w:vAlign w:val="bottom"/>
          </w:tcPr>
          <w:p w14:paraId="69347A1F" w14:textId="77777777" w:rsidR="003728C8" w:rsidRPr="008177A5" w:rsidRDefault="003728C8" w:rsidP="003728C8">
            <w:pPr>
              <w:spacing w:line="480" w:lineRule="auto"/>
              <w:jc w:val="right"/>
              <w:rPr>
                <w:rFonts w:eastAsia="Times New Roman"/>
                <w:color w:val="000000"/>
                <w:sz w:val="22"/>
              </w:rPr>
            </w:pPr>
            <w:r w:rsidRPr="00525C55">
              <w:rPr>
                <w:rFonts w:eastAsia="Times New Roman"/>
                <w:color w:val="000000"/>
                <w:sz w:val="22"/>
              </w:rPr>
              <w:t>-</w:t>
            </w:r>
            <w:r w:rsidRPr="008177A5">
              <w:rPr>
                <w:rFonts w:eastAsia="Times New Roman"/>
                <w:color w:val="000000"/>
                <w:sz w:val="22"/>
              </w:rPr>
              <w:t>.05</w:t>
            </w:r>
          </w:p>
        </w:tc>
        <w:tc>
          <w:tcPr>
            <w:tcW w:w="618" w:type="dxa"/>
            <w:gridSpan w:val="2"/>
            <w:tcBorders>
              <w:top w:val="nil"/>
              <w:left w:val="nil"/>
              <w:bottom w:val="nil"/>
              <w:right w:val="nil"/>
            </w:tcBorders>
            <w:shd w:val="clear" w:color="auto" w:fill="auto"/>
            <w:noWrap/>
            <w:vAlign w:val="bottom"/>
          </w:tcPr>
          <w:p w14:paraId="1D3DEE53" w14:textId="77777777" w:rsidR="003728C8" w:rsidRPr="008177A5" w:rsidRDefault="003728C8" w:rsidP="003728C8">
            <w:pPr>
              <w:spacing w:line="480" w:lineRule="auto"/>
              <w:jc w:val="right"/>
              <w:rPr>
                <w:rFonts w:eastAsia="Times New Roman"/>
                <w:color w:val="000000"/>
                <w:sz w:val="22"/>
              </w:rPr>
            </w:pPr>
            <w:r w:rsidRPr="008177A5">
              <w:rPr>
                <w:rFonts w:eastAsia="Times New Roman"/>
                <w:color w:val="000000"/>
                <w:sz w:val="22"/>
              </w:rPr>
              <w:t>-</w:t>
            </w:r>
          </w:p>
        </w:tc>
      </w:tr>
      <w:tr w:rsidR="000A102A" w:rsidRPr="00525C55" w14:paraId="26FD72B2" w14:textId="77777777" w:rsidTr="004A3AA5">
        <w:trPr>
          <w:trHeight w:val="321"/>
        </w:trPr>
        <w:tc>
          <w:tcPr>
            <w:tcW w:w="3087" w:type="dxa"/>
            <w:tcBorders>
              <w:top w:val="single" w:sz="4" w:space="0" w:color="auto"/>
              <w:left w:val="nil"/>
              <w:bottom w:val="nil"/>
              <w:right w:val="nil"/>
            </w:tcBorders>
            <w:shd w:val="clear" w:color="auto" w:fill="auto"/>
            <w:noWrap/>
            <w:vAlign w:val="bottom"/>
          </w:tcPr>
          <w:p w14:paraId="72693DA5" w14:textId="77777777" w:rsidR="000A102A" w:rsidRPr="008177A5" w:rsidRDefault="000A102A" w:rsidP="000A102A">
            <w:pPr>
              <w:spacing w:line="480" w:lineRule="auto"/>
              <w:rPr>
                <w:rFonts w:eastAsia="Times New Roman"/>
                <w:i/>
                <w:iCs/>
                <w:color w:val="000000"/>
                <w:sz w:val="22"/>
              </w:rPr>
            </w:pPr>
            <w:r w:rsidRPr="008177A5">
              <w:rPr>
                <w:rFonts w:eastAsia="Times New Roman"/>
                <w:i/>
                <w:iCs/>
                <w:color w:val="000000"/>
                <w:sz w:val="22"/>
              </w:rPr>
              <w:t>M</w:t>
            </w:r>
          </w:p>
        </w:tc>
        <w:tc>
          <w:tcPr>
            <w:tcW w:w="617" w:type="dxa"/>
            <w:tcBorders>
              <w:top w:val="single" w:sz="4" w:space="0" w:color="auto"/>
              <w:left w:val="nil"/>
              <w:bottom w:val="nil"/>
              <w:right w:val="nil"/>
            </w:tcBorders>
            <w:shd w:val="clear" w:color="auto" w:fill="auto"/>
            <w:noWrap/>
            <w:vAlign w:val="bottom"/>
          </w:tcPr>
          <w:p w14:paraId="4A6ED043" w14:textId="77777777" w:rsidR="000A102A" w:rsidRPr="00131C2B" w:rsidRDefault="000A102A" w:rsidP="000A102A">
            <w:pPr>
              <w:spacing w:line="480" w:lineRule="auto"/>
              <w:jc w:val="center"/>
              <w:rPr>
                <w:rFonts w:eastAsia="Times New Roman"/>
                <w:color w:val="000000"/>
                <w:sz w:val="22"/>
                <w:szCs w:val="22"/>
              </w:rPr>
            </w:pPr>
            <w:r w:rsidRPr="00131C2B">
              <w:rPr>
                <w:rFonts w:eastAsia="Times New Roman"/>
                <w:color w:val="000000"/>
                <w:sz w:val="22"/>
                <w:szCs w:val="22"/>
              </w:rPr>
              <w:t>6.5</w:t>
            </w:r>
          </w:p>
        </w:tc>
        <w:tc>
          <w:tcPr>
            <w:tcW w:w="618" w:type="dxa"/>
            <w:tcBorders>
              <w:top w:val="single" w:sz="4" w:space="0" w:color="auto"/>
              <w:left w:val="nil"/>
              <w:bottom w:val="nil"/>
              <w:right w:val="nil"/>
            </w:tcBorders>
            <w:shd w:val="clear" w:color="auto" w:fill="auto"/>
            <w:noWrap/>
            <w:vAlign w:val="bottom"/>
          </w:tcPr>
          <w:p w14:paraId="183874C8"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1.2</w:t>
            </w:r>
          </w:p>
        </w:tc>
        <w:tc>
          <w:tcPr>
            <w:tcW w:w="618" w:type="dxa"/>
            <w:tcBorders>
              <w:top w:val="single" w:sz="4" w:space="0" w:color="auto"/>
              <w:left w:val="nil"/>
              <w:bottom w:val="nil"/>
              <w:right w:val="nil"/>
            </w:tcBorders>
            <w:shd w:val="clear" w:color="auto" w:fill="auto"/>
            <w:noWrap/>
            <w:vAlign w:val="bottom"/>
          </w:tcPr>
          <w:p w14:paraId="48E4D959" w14:textId="77777777" w:rsidR="000A102A" w:rsidRPr="00131C2B" w:rsidRDefault="000A102A" w:rsidP="00D16504">
            <w:pPr>
              <w:spacing w:line="480" w:lineRule="auto"/>
              <w:jc w:val="center"/>
              <w:rPr>
                <w:rFonts w:eastAsia="Times New Roman"/>
                <w:color w:val="000000"/>
                <w:sz w:val="22"/>
                <w:szCs w:val="22"/>
              </w:rPr>
            </w:pPr>
            <w:r w:rsidRPr="00131C2B">
              <w:rPr>
                <w:rFonts w:eastAsia="Times New Roman"/>
                <w:color w:val="000000"/>
                <w:sz w:val="22"/>
                <w:szCs w:val="22"/>
              </w:rPr>
              <w:t>.74</w:t>
            </w:r>
          </w:p>
        </w:tc>
        <w:tc>
          <w:tcPr>
            <w:tcW w:w="618" w:type="dxa"/>
            <w:tcBorders>
              <w:top w:val="single" w:sz="4" w:space="0" w:color="auto"/>
              <w:left w:val="nil"/>
              <w:bottom w:val="nil"/>
              <w:right w:val="nil"/>
            </w:tcBorders>
            <w:shd w:val="clear" w:color="auto" w:fill="auto"/>
            <w:noWrap/>
            <w:vAlign w:val="bottom"/>
          </w:tcPr>
          <w:p w14:paraId="0E730A1F" w14:textId="77777777" w:rsidR="000A102A" w:rsidRPr="00131C2B" w:rsidRDefault="000A102A" w:rsidP="00D16504">
            <w:pPr>
              <w:spacing w:line="480" w:lineRule="auto"/>
              <w:jc w:val="center"/>
              <w:rPr>
                <w:rFonts w:eastAsia="Times New Roman"/>
                <w:color w:val="000000"/>
                <w:sz w:val="22"/>
                <w:szCs w:val="22"/>
              </w:rPr>
            </w:pPr>
            <w:r w:rsidRPr="00131C2B">
              <w:rPr>
                <w:rFonts w:eastAsia="Times New Roman"/>
                <w:color w:val="000000"/>
                <w:sz w:val="22"/>
                <w:szCs w:val="22"/>
              </w:rPr>
              <w:t>.18 </w:t>
            </w:r>
          </w:p>
        </w:tc>
        <w:tc>
          <w:tcPr>
            <w:tcW w:w="618" w:type="dxa"/>
            <w:tcBorders>
              <w:top w:val="single" w:sz="4" w:space="0" w:color="auto"/>
              <w:left w:val="nil"/>
              <w:bottom w:val="nil"/>
              <w:right w:val="nil"/>
            </w:tcBorders>
            <w:shd w:val="clear" w:color="auto" w:fill="auto"/>
            <w:noWrap/>
            <w:vAlign w:val="bottom"/>
          </w:tcPr>
          <w:p w14:paraId="6E57F21E"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31.9</w:t>
            </w:r>
          </w:p>
        </w:tc>
        <w:tc>
          <w:tcPr>
            <w:tcW w:w="618" w:type="dxa"/>
            <w:tcBorders>
              <w:top w:val="single" w:sz="4" w:space="0" w:color="auto"/>
              <w:left w:val="nil"/>
              <w:bottom w:val="nil"/>
              <w:right w:val="nil"/>
            </w:tcBorders>
            <w:shd w:val="clear" w:color="auto" w:fill="auto"/>
            <w:noWrap/>
            <w:vAlign w:val="bottom"/>
          </w:tcPr>
          <w:p w14:paraId="3EF06534"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4.6 </w:t>
            </w:r>
          </w:p>
        </w:tc>
        <w:tc>
          <w:tcPr>
            <w:tcW w:w="617" w:type="dxa"/>
            <w:tcBorders>
              <w:top w:val="single" w:sz="4" w:space="0" w:color="auto"/>
              <w:left w:val="nil"/>
              <w:bottom w:val="nil"/>
              <w:right w:val="nil"/>
            </w:tcBorders>
            <w:shd w:val="clear" w:color="auto" w:fill="auto"/>
            <w:noWrap/>
            <w:vAlign w:val="bottom"/>
          </w:tcPr>
          <w:p w14:paraId="276762EB"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1.1 </w:t>
            </w:r>
          </w:p>
        </w:tc>
        <w:tc>
          <w:tcPr>
            <w:tcW w:w="618" w:type="dxa"/>
            <w:tcBorders>
              <w:top w:val="single" w:sz="4" w:space="0" w:color="auto"/>
              <w:left w:val="nil"/>
              <w:bottom w:val="nil"/>
              <w:right w:val="nil"/>
            </w:tcBorders>
            <w:shd w:val="clear" w:color="auto" w:fill="auto"/>
            <w:noWrap/>
            <w:vAlign w:val="bottom"/>
          </w:tcPr>
          <w:p w14:paraId="444AA1D8"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.77 </w:t>
            </w:r>
          </w:p>
        </w:tc>
        <w:tc>
          <w:tcPr>
            <w:tcW w:w="608" w:type="dxa"/>
            <w:tcBorders>
              <w:top w:val="single" w:sz="4" w:space="0" w:color="auto"/>
              <w:left w:val="nil"/>
              <w:bottom w:val="nil"/>
              <w:right w:val="nil"/>
            </w:tcBorders>
            <w:shd w:val="clear" w:color="auto" w:fill="auto"/>
            <w:noWrap/>
            <w:vAlign w:val="bottom"/>
          </w:tcPr>
          <w:p w14:paraId="7E2FB874"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5.1 </w:t>
            </w:r>
          </w:p>
        </w:tc>
        <w:tc>
          <w:tcPr>
            <w:tcW w:w="628" w:type="dxa"/>
            <w:tcBorders>
              <w:top w:val="single" w:sz="4" w:space="0" w:color="auto"/>
              <w:left w:val="nil"/>
              <w:bottom w:val="nil"/>
              <w:right w:val="nil"/>
            </w:tcBorders>
            <w:shd w:val="clear" w:color="auto" w:fill="auto"/>
            <w:noWrap/>
            <w:vAlign w:val="bottom"/>
          </w:tcPr>
          <w:p w14:paraId="07C423F1"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5.14</w:t>
            </w:r>
          </w:p>
        </w:tc>
        <w:tc>
          <w:tcPr>
            <w:tcW w:w="618" w:type="dxa"/>
            <w:tcBorders>
              <w:top w:val="single" w:sz="4" w:space="0" w:color="auto"/>
              <w:left w:val="nil"/>
              <w:bottom w:val="nil"/>
              <w:right w:val="nil"/>
            </w:tcBorders>
            <w:shd w:val="clear" w:color="auto" w:fill="auto"/>
            <w:noWrap/>
            <w:vAlign w:val="bottom"/>
          </w:tcPr>
          <w:p w14:paraId="0AA39A50"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3.36</w:t>
            </w:r>
          </w:p>
        </w:tc>
        <w:tc>
          <w:tcPr>
            <w:tcW w:w="618" w:type="dxa"/>
            <w:gridSpan w:val="2"/>
            <w:tcBorders>
              <w:top w:val="single" w:sz="4" w:space="0" w:color="auto"/>
              <w:left w:val="nil"/>
              <w:bottom w:val="nil"/>
              <w:right w:val="nil"/>
            </w:tcBorders>
            <w:shd w:val="clear" w:color="auto" w:fill="auto"/>
            <w:noWrap/>
            <w:vAlign w:val="bottom"/>
          </w:tcPr>
          <w:p w14:paraId="4163A6A9" w14:textId="77777777" w:rsidR="000A102A" w:rsidRPr="00131C2B" w:rsidRDefault="000A102A" w:rsidP="000A102A">
            <w:pPr>
              <w:spacing w:line="480" w:lineRule="auto"/>
              <w:jc w:val="right"/>
              <w:rPr>
                <w:rFonts w:eastAsia="Times New Roman"/>
                <w:color w:val="000000"/>
                <w:sz w:val="22"/>
                <w:szCs w:val="22"/>
              </w:rPr>
            </w:pPr>
            <w:r w:rsidRPr="00131C2B">
              <w:rPr>
                <w:rFonts w:eastAsia="Times New Roman"/>
                <w:color w:val="000000"/>
                <w:sz w:val="22"/>
                <w:szCs w:val="22"/>
              </w:rPr>
              <w:t>1.32</w:t>
            </w:r>
          </w:p>
        </w:tc>
      </w:tr>
      <w:tr w:rsidR="00D16504" w:rsidRPr="00525C55" w14:paraId="621727EA" w14:textId="77777777" w:rsidTr="004A3AA5">
        <w:trPr>
          <w:trHeight w:val="321"/>
        </w:trPr>
        <w:tc>
          <w:tcPr>
            <w:tcW w:w="3087" w:type="dxa"/>
            <w:tcBorders>
              <w:top w:val="nil"/>
              <w:left w:val="nil"/>
              <w:bottom w:val="single" w:sz="4" w:space="0" w:color="auto"/>
              <w:right w:val="nil"/>
            </w:tcBorders>
            <w:shd w:val="clear" w:color="auto" w:fill="auto"/>
            <w:noWrap/>
            <w:vAlign w:val="bottom"/>
          </w:tcPr>
          <w:p w14:paraId="6425CD36" w14:textId="77777777" w:rsidR="00D16504" w:rsidRPr="008177A5" w:rsidRDefault="00D16504" w:rsidP="00D16504">
            <w:pPr>
              <w:spacing w:line="480" w:lineRule="auto"/>
              <w:rPr>
                <w:rFonts w:eastAsia="Times New Roman"/>
                <w:i/>
                <w:iCs/>
                <w:color w:val="000000"/>
                <w:sz w:val="22"/>
              </w:rPr>
            </w:pPr>
            <w:r w:rsidRPr="008177A5">
              <w:rPr>
                <w:rFonts w:eastAsia="Times New Roman"/>
                <w:i/>
                <w:iCs/>
                <w:color w:val="000000"/>
                <w:sz w:val="22"/>
              </w:rPr>
              <w:t>SD</w:t>
            </w:r>
          </w:p>
        </w:tc>
        <w:tc>
          <w:tcPr>
            <w:tcW w:w="617" w:type="dxa"/>
            <w:tcBorders>
              <w:top w:val="nil"/>
              <w:left w:val="nil"/>
              <w:bottom w:val="single" w:sz="4" w:space="0" w:color="auto"/>
              <w:right w:val="nil"/>
            </w:tcBorders>
            <w:shd w:val="clear" w:color="auto" w:fill="auto"/>
            <w:noWrap/>
            <w:vAlign w:val="bottom"/>
          </w:tcPr>
          <w:p w14:paraId="193E7373"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8.8 </w:t>
            </w:r>
          </w:p>
        </w:tc>
        <w:tc>
          <w:tcPr>
            <w:tcW w:w="618" w:type="dxa"/>
            <w:tcBorders>
              <w:top w:val="nil"/>
              <w:left w:val="nil"/>
              <w:bottom w:val="single" w:sz="4" w:space="0" w:color="auto"/>
              <w:right w:val="nil"/>
            </w:tcBorders>
            <w:shd w:val="clear" w:color="auto" w:fill="auto"/>
            <w:noWrap/>
            <w:vAlign w:val="bottom"/>
          </w:tcPr>
          <w:p w14:paraId="0BDFCCA9"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 1.9</w:t>
            </w:r>
          </w:p>
        </w:tc>
        <w:tc>
          <w:tcPr>
            <w:tcW w:w="618" w:type="dxa"/>
            <w:tcBorders>
              <w:top w:val="nil"/>
              <w:left w:val="nil"/>
              <w:bottom w:val="single" w:sz="4" w:space="0" w:color="auto"/>
              <w:right w:val="nil"/>
            </w:tcBorders>
            <w:shd w:val="clear" w:color="auto" w:fill="auto"/>
            <w:noWrap/>
            <w:vAlign w:val="bottom"/>
          </w:tcPr>
          <w:p w14:paraId="23BB269E"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1.9</w:t>
            </w:r>
          </w:p>
        </w:tc>
        <w:tc>
          <w:tcPr>
            <w:tcW w:w="618" w:type="dxa"/>
            <w:tcBorders>
              <w:top w:val="nil"/>
              <w:left w:val="nil"/>
              <w:bottom w:val="single" w:sz="4" w:space="0" w:color="auto"/>
              <w:right w:val="nil"/>
            </w:tcBorders>
            <w:shd w:val="clear" w:color="auto" w:fill="auto"/>
            <w:noWrap/>
            <w:vAlign w:val="bottom"/>
          </w:tcPr>
          <w:p w14:paraId="5DC55037"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.38 </w:t>
            </w:r>
          </w:p>
        </w:tc>
        <w:tc>
          <w:tcPr>
            <w:tcW w:w="618" w:type="dxa"/>
            <w:tcBorders>
              <w:top w:val="nil"/>
              <w:left w:val="nil"/>
              <w:bottom w:val="single" w:sz="4" w:space="0" w:color="auto"/>
              <w:right w:val="nil"/>
            </w:tcBorders>
            <w:shd w:val="clear" w:color="auto" w:fill="auto"/>
            <w:noWrap/>
            <w:vAlign w:val="bottom"/>
          </w:tcPr>
          <w:p w14:paraId="75A33F7E"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16.1</w:t>
            </w:r>
          </w:p>
        </w:tc>
        <w:tc>
          <w:tcPr>
            <w:tcW w:w="618" w:type="dxa"/>
            <w:tcBorders>
              <w:top w:val="nil"/>
              <w:left w:val="nil"/>
              <w:bottom w:val="single" w:sz="4" w:space="0" w:color="auto"/>
              <w:right w:val="nil"/>
            </w:tcBorders>
            <w:shd w:val="clear" w:color="auto" w:fill="auto"/>
            <w:noWrap/>
            <w:vAlign w:val="bottom"/>
          </w:tcPr>
          <w:p w14:paraId="12C7CC19"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3.4 </w:t>
            </w:r>
          </w:p>
        </w:tc>
        <w:tc>
          <w:tcPr>
            <w:tcW w:w="617" w:type="dxa"/>
            <w:tcBorders>
              <w:top w:val="nil"/>
              <w:left w:val="nil"/>
              <w:bottom w:val="single" w:sz="4" w:space="0" w:color="auto"/>
              <w:right w:val="nil"/>
            </w:tcBorders>
            <w:shd w:val="clear" w:color="auto" w:fill="auto"/>
            <w:noWrap/>
            <w:vAlign w:val="bottom"/>
          </w:tcPr>
          <w:p w14:paraId="15ED905C"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4.6 </w:t>
            </w:r>
          </w:p>
        </w:tc>
        <w:tc>
          <w:tcPr>
            <w:tcW w:w="618" w:type="dxa"/>
            <w:tcBorders>
              <w:top w:val="nil"/>
              <w:left w:val="nil"/>
              <w:bottom w:val="single" w:sz="4" w:space="0" w:color="auto"/>
              <w:right w:val="nil"/>
            </w:tcBorders>
            <w:shd w:val="clear" w:color="auto" w:fill="auto"/>
            <w:noWrap/>
            <w:vAlign w:val="bottom"/>
          </w:tcPr>
          <w:p w14:paraId="55C7D284"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.42 </w:t>
            </w:r>
          </w:p>
        </w:tc>
        <w:tc>
          <w:tcPr>
            <w:tcW w:w="608" w:type="dxa"/>
            <w:tcBorders>
              <w:top w:val="nil"/>
              <w:left w:val="nil"/>
              <w:bottom w:val="single" w:sz="4" w:space="0" w:color="auto"/>
              <w:right w:val="nil"/>
            </w:tcBorders>
            <w:shd w:val="clear" w:color="auto" w:fill="auto"/>
            <w:noWrap/>
            <w:vAlign w:val="bottom"/>
          </w:tcPr>
          <w:p w14:paraId="6DE3FB86"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1.0</w:t>
            </w:r>
          </w:p>
        </w:tc>
        <w:tc>
          <w:tcPr>
            <w:tcW w:w="628" w:type="dxa"/>
            <w:tcBorders>
              <w:top w:val="nil"/>
              <w:left w:val="nil"/>
              <w:bottom w:val="single" w:sz="4" w:space="0" w:color="auto"/>
              <w:right w:val="nil"/>
            </w:tcBorders>
            <w:shd w:val="clear" w:color="auto" w:fill="auto"/>
            <w:noWrap/>
            <w:vAlign w:val="bottom"/>
          </w:tcPr>
          <w:p w14:paraId="5E354142"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.99</w:t>
            </w:r>
          </w:p>
        </w:tc>
        <w:tc>
          <w:tcPr>
            <w:tcW w:w="618" w:type="dxa"/>
            <w:tcBorders>
              <w:top w:val="nil"/>
              <w:left w:val="nil"/>
              <w:bottom w:val="single" w:sz="4" w:space="0" w:color="auto"/>
              <w:right w:val="nil"/>
            </w:tcBorders>
            <w:shd w:val="clear" w:color="auto" w:fill="auto"/>
            <w:noWrap/>
            <w:vAlign w:val="bottom"/>
          </w:tcPr>
          <w:p w14:paraId="3C156B4D"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.99</w:t>
            </w:r>
          </w:p>
        </w:tc>
        <w:tc>
          <w:tcPr>
            <w:tcW w:w="618" w:type="dxa"/>
            <w:gridSpan w:val="2"/>
            <w:tcBorders>
              <w:top w:val="nil"/>
              <w:left w:val="nil"/>
              <w:bottom w:val="single" w:sz="4" w:space="0" w:color="auto"/>
              <w:right w:val="nil"/>
            </w:tcBorders>
            <w:shd w:val="clear" w:color="auto" w:fill="auto"/>
            <w:noWrap/>
            <w:vAlign w:val="bottom"/>
          </w:tcPr>
          <w:p w14:paraId="1CC23926" w14:textId="77777777" w:rsidR="00D16504" w:rsidRPr="00131C2B" w:rsidRDefault="00D16504" w:rsidP="00D16504">
            <w:pPr>
              <w:spacing w:line="480" w:lineRule="auto"/>
              <w:jc w:val="right"/>
              <w:rPr>
                <w:rFonts w:eastAsia="Times New Roman"/>
                <w:color w:val="000000"/>
                <w:sz w:val="22"/>
                <w:szCs w:val="22"/>
              </w:rPr>
            </w:pPr>
            <w:r w:rsidRPr="00131C2B">
              <w:rPr>
                <w:rFonts w:eastAsia="Times New Roman"/>
                <w:color w:val="000000"/>
                <w:sz w:val="22"/>
                <w:szCs w:val="22"/>
              </w:rPr>
              <w:t>.58</w:t>
            </w:r>
          </w:p>
        </w:tc>
      </w:tr>
    </w:tbl>
    <w:p w14:paraId="2D63364B" w14:textId="25347868" w:rsidR="004123F3" w:rsidRPr="003728C8" w:rsidRDefault="003728C8" w:rsidP="003728C8">
      <w:pPr>
        <w:pStyle w:val="CommentText"/>
        <w:spacing w:line="480" w:lineRule="auto"/>
        <w:rPr>
          <w:sz w:val="21"/>
        </w:rPr>
      </w:pPr>
      <w:r w:rsidRPr="008177A5">
        <w:rPr>
          <w:color w:val="000000"/>
          <w:sz w:val="22"/>
          <w:szCs w:val="24"/>
        </w:rPr>
        <w:t xml:space="preserve">Note: </w:t>
      </w:r>
      <w:r w:rsidRPr="008177A5">
        <w:rPr>
          <w:b/>
          <w:bCs/>
          <w:color w:val="000000"/>
          <w:sz w:val="22"/>
          <w:szCs w:val="24"/>
        </w:rPr>
        <w:t xml:space="preserve">Bolded </w:t>
      </w:r>
      <w:r w:rsidRPr="008177A5">
        <w:rPr>
          <w:color w:val="000000"/>
          <w:sz w:val="22"/>
          <w:szCs w:val="24"/>
        </w:rPr>
        <w:t xml:space="preserve">indicate </w:t>
      </w:r>
      <w:r w:rsidRPr="008177A5">
        <w:rPr>
          <w:i/>
          <w:iCs/>
          <w:color w:val="000000"/>
          <w:sz w:val="22"/>
          <w:szCs w:val="24"/>
        </w:rPr>
        <w:t>p</w:t>
      </w:r>
      <w:r w:rsidRPr="008177A5">
        <w:rPr>
          <w:color w:val="000000"/>
          <w:sz w:val="22"/>
          <w:szCs w:val="24"/>
        </w:rPr>
        <w:t xml:space="preserve"> &lt; .05. </w:t>
      </w:r>
      <w:r w:rsidRPr="008177A5">
        <w:rPr>
          <w:color w:val="000000"/>
          <w:sz w:val="22"/>
          <w:szCs w:val="24"/>
          <w:vertAlign w:val="superscript"/>
        </w:rPr>
        <w:t>a</w:t>
      </w:r>
      <w:r w:rsidRPr="008177A5">
        <w:rPr>
          <w:color w:val="000000"/>
          <w:sz w:val="22"/>
          <w:szCs w:val="24"/>
        </w:rPr>
        <w:t>Total network suppo</w:t>
      </w:r>
      <w:r w:rsidRPr="003728C8">
        <w:rPr>
          <w:color w:val="000000"/>
          <w:sz w:val="18"/>
        </w:rPr>
        <w:t>r</w:t>
      </w:r>
      <w:r w:rsidRPr="008177A5">
        <w:rPr>
          <w:color w:val="000000"/>
          <w:sz w:val="22"/>
          <w:szCs w:val="24"/>
        </w:rPr>
        <w:t>t includ</w:t>
      </w:r>
      <w:r w:rsidR="004E773F">
        <w:rPr>
          <w:color w:val="000000"/>
          <w:sz w:val="22"/>
          <w:szCs w:val="24"/>
        </w:rPr>
        <w:t xml:space="preserve">es all support except that from </w:t>
      </w:r>
      <w:r w:rsidRPr="008177A5">
        <w:rPr>
          <w:color w:val="000000"/>
          <w:sz w:val="22"/>
          <w:szCs w:val="24"/>
        </w:rPr>
        <w:t>friends.</w:t>
      </w:r>
    </w:p>
    <w:p w14:paraId="2C73D6D1" w14:textId="5465A671" w:rsidR="003728C8" w:rsidRDefault="003728C8">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7304D18F" w14:textId="77777777" w:rsidR="004123F3" w:rsidRPr="004123F3" w:rsidRDefault="004123F3" w:rsidP="00307530">
      <w:pPr>
        <w:rPr>
          <w:rFonts w:asciiTheme="minorHAnsi" w:eastAsiaTheme="minorHAnsi" w:hAnsiTheme="minorHAnsi" w:cstheme="minorBidi"/>
          <w:sz w:val="22"/>
          <w:szCs w:val="22"/>
        </w:rPr>
      </w:pPr>
    </w:p>
    <w:tbl>
      <w:tblPr>
        <w:tblW w:w="9562" w:type="dxa"/>
        <w:tblLayout w:type="fixed"/>
        <w:tblLook w:val="04A0" w:firstRow="1" w:lastRow="0" w:firstColumn="1" w:lastColumn="0" w:noHBand="0" w:noVBand="1"/>
      </w:tblPr>
      <w:tblGrid>
        <w:gridCol w:w="5002"/>
        <w:gridCol w:w="759"/>
        <w:gridCol w:w="760"/>
        <w:gridCol w:w="759"/>
        <w:gridCol w:w="760"/>
        <w:gridCol w:w="82"/>
        <w:gridCol w:w="677"/>
        <w:gridCol w:w="83"/>
        <w:gridCol w:w="680"/>
      </w:tblGrid>
      <w:tr w:rsidR="004123F3" w:rsidRPr="004123F3" w14:paraId="5FAA3127" w14:textId="77777777">
        <w:trPr>
          <w:trHeight w:val="299"/>
        </w:trPr>
        <w:tc>
          <w:tcPr>
            <w:tcW w:w="9562" w:type="dxa"/>
            <w:gridSpan w:val="9"/>
            <w:tcBorders>
              <w:top w:val="nil"/>
              <w:left w:val="nil"/>
              <w:bottom w:val="single" w:sz="4" w:space="0" w:color="auto"/>
              <w:right w:val="nil"/>
            </w:tcBorders>
            <w:shd w:val="clear" w:color="auto" w:fill="auto"/>
            <w:noWrap/>
            <w:vAlign w:val="bottom"/>
          </w:tcPr>
          <w:p w14:paraId="1AE85FA6" w14:textId="77777777" w:rsidR="004123F3" w:rsidRPr="004123F3" w:rsidRDefault="004123F3" w:rsidP="00307530">
            <w:pPr>
              <w:spacing w:line="480" w:lineRule="auto"/>
              <w:rPr>
                <w:rFonts w:eastAsia="Times New Roman"/>
                <w:color w:val="000000"/>
              </w:rPr>
            </w:pPr>
            <w:r w:rsidRPr="004123F3">
              <w:rPr>
                <w:rFonts w:eastAsia="Times New Roman"/>
                <w:color w:val="000000"/>
              </w:rPr>
              <w:t xml:space="preserve">Table 2. </w:t>
            </w:r>
            <w:r w:rsidRPr="004123F3">
              <w:rPr>
                <w:rFonts w:eastAsia="Times New Roman"/>
                <w:i/>
                <w:iCs/>
                <w:color w:val="000000"/>
              </w:rPr>
              <w:t>Hierarchical Regression Predicting Cognitive Growth Fostering from Friend Emotional Support (N = 168)</w:t>
            </w:r>
          </w:p>
        </w:tc>
      </w:tr>
      <w:tr w:rsidR="004123F3" w:rsidRPr="004123F3" w14:paraId="461234E1" w14:textId="77777777">
        <w:trPr>
          <w:trHeight w:val="299"/>
        </w:trPr>
        <w:tc>
          <w:tcPr>
            <w:tcW w:w="5002" w:type="dxa"/>
            <w:tcBorders>
              <w:top w:val="nil"/>
              <w:left w:val="nil"/>
              <w:bottom w:val="nil"/>
              <w:right w:val="nil"/>
            </w:tcBorders>
            <w:shd w:val="clear" w:color="auto" w:fill="auto"/>
            <w:noWrap/>
            <w:vAlign w:val="bottom"/>
          </w:tcPr>
          <w:p w14:paraId="1F2C9ACF" w14:textId="77777777" w:rsidR="004123F3" w:rsidRPr="004123F3" w:rsidRDefault="004123F3" w:rsidP="00307530">
            <w:pPr>
              <w:spacing w:line="480" w:lineRule="auto"/>
              <w:rPr>
                <w:rFonts w:eastAsia="Times New Roman"/>
                <w:color w:val="000000"/>
              </w:rPr>
            </w:pPr>
            <w:r w:rsidRPr="004123F3">
              <w:rPr>
                <w:rFonts w:eastAsia="Times New Roman"/>
                <w:color w:val="000000"/>
              </w:rPr>
              <w:t> </w:t>
            </w:r>
          </w:p>
        </w:tc>
        <w:tc>
          <w:tcPr>
            <w:tcW w:w="4560" w:type="dxa"/>
            <w:gridSpan w:val="8"/>
            <w:tcBorders>
              <w:top w:val="single" w:sz="4" w:space="0" w:color="auto"/>
              <w:left w:val="nil"/>
              <w:bottom w:val="nil"/>
              <w:right w:val="nil"/>
            </w:tcBorders>
            <w:shd w:val="clear" w:color="auto" w:fill="auto"/>
            <w:noWrap/>
            <w:vAlign w:val="bottom"/>
          </w:tcPr>
          <w:p w14:paraId="0D3BB16C" w14:textId="77777777" w:rsidR="004123F3" w:rsidRPr="004123F3" w:rsidRDefault="004123F3" w:rsidP="00307530">
            <w:pPr>
              <w:spacing w:line="480" w:lineRule="auto"/>
              <w:jc w:val="center"/>
              <w:rPr>
                <w:rFonts w:eastAsia="Times New Roman"/>
                <w:color w:val="000000"/>
                <w:u w:val="single"/>
              </w:rPr>
            </w:pPr>
            <w:r w:rsidRPr="004123F3">
              <w:rPr>
                <w:rFonts w:eastAsia="Times New Roman"/>
                <w:color w:val="000000"/>
                <w:u w:val="single"/>
              </w:rPr>
              <w:t>Cognitive Growth Fostering</w:t>
            </w:r>
          </w:p>
        </w:tc>
      </w:tr>
      <w:tr w:rsidR="004123F3" w:rsidRPr="004123F3" w14:paraId="090C45F0" w14:textId="77777777">
        <w:trPr>
          <w:trHeight w:val="299"/>
        </w:trPr>
        <w:tc>
          <w:tcPr>
            <w:tcW w:w="5002" w:type="dxa"/>
            <w:tcBorders>
              <w:top w:val="nil"/>
              <w:left w:val="nil"/>
              <w:bottom w:val="nil"/>
              <w:right w:val="nil"/>
            </w:tcBorders>
            <w:shd w:val="clear" w:color="auto" w:fill="auto"/>
            <w:noWrap/>
            <w:vAlign w:val="bottom"/>
          </w:tcPr>
          <w:p w14:paraId="438381DE" w14:textId="77777777" w:rsidR="004123F3" w:rsidRPr="004123F3" w:rsidRDefault="004123F3" w:rsidP="00307530">
            <w:pPr>
              <w:spacing w:line="480" w:lineRule="auto"/>
              <w:rPr>
                <w:rFonts w:eastAsia="Times New Roman"/>
                <w:color w:val="000000"/>
                <w:u w:val="single"/>
              </w:rPr>
            </w:pPr>
            <w:r w:rsidRPr="004123F3">
              <w:rPr>
                <w:rFonts w:eastAsia="Times New Roman"/>
                <w:color w:val="000000"/>
                <w:u w:val="single"/>
              </w:rPr>
              <w:t>Predictors</w:t>
            </w:r>
          </w:p>
        </w:tc>
        <w:tc>
          <w:tcPr>
            <w:tcW w:w="759" w:type="dxa"/>
            <w:tcBorders>
              <w:top w:val="nil"/>
              <w:left w:val="nil"/>
              <w:bottom w:val="single" w:sz="4" w:space="0" w:color="auto"/>
              <w:right w:val="nil"/>
            </w:tcBorders>
            <w:shd w:val="clear" w:color="auto" w:fill="auto"/>
            <w:noWrap/>
            <w:vAlign w:val="bottom"/>
          </w:tcPr>
          <w:p w14:paraId="2719EB3B" w14:textId="77777777" w:rsidR="004123F3" w:rsidRPr="004123F3" w:rsidRDefault="004123F3" w:rsidP="00307530">
            <w:pPr>
              <w:spacing w:line="480" w:lineRule="auto"/>
              <w:jc w:val="right"/>
              <w:rPr>
                <w:rFonts w:eastAsia="Times New Roman"/>
                <w:i/>
                <w:iCs/>
                <w:color w:val="000000"/>
                <w:u w:val="single"/>
              </w:rPr>
            </w:pPr>
            <w:r w:rsidRPr="004123F3">
              <w:rPr>
                <w:rFonts w:eastAsia="Times New Roman"/>
                <w:i/>
                <w:iCs/>
                <w:color w:val="000000"/>
                <w:u w:val="single"/>
              </w:rPr>
              <w:t>B</w:t>
            </w:r>
          </w:p>
        </w:tc>
        <w:tc>
          <w:tcPr>
            <w:tcW w:w="760" w:type="dxa"/>
            <w:tcBorders>
              <w:top w:val="nil"/>
              <w:left w:val="nil"/>
              <w:bottom w:val="single" w:sz="4" w:space="0" w:color="auto"/>
              <w:right w:val="nil"/>
            </w:tcBorders>
            <w:shd w:val="clear" w:color="auto" w:fill="auto"/>
            <w:noWrap/>
            <w:vAlign w:val="bottom"/>
          </w:tcPr>
          <w:p w14:paraId="2861F826" w14:textId="77777777" w:rsidR="004123F3" w:rsidRPr="004123F3" w:rsidRDefault="004123F3" w:rsidP="00307530">
            <w:pPr>
              <w:spacing w:line="480" w:lineRule="auto"/>
              <w:jc w:val="right"/>
              <w:rPr>
                <w:rFonts w:eastAsia="Times New Roman"/>
                <w:i/>
                <w:iCs/>
                <w:color w:val="000000"/>
                <w:u w:val="single"/>
              </w:rPr>
            </w:pPr>
            <w:r w:rsidRPr="004123F3">
              <w:rPr>
                <w:rFonts w:eastAsia="Times New Roman"/>
                <w:i/>
                <w:iCs/>
                <w:color w:val="000000"/>
                <w:u w:val="single"/>
              </w:rPr>
              <w:t>SE B</w:t>
            </w:r>
          </w:p>
        </w:tc>
        <w:tc>
          <w:tcPr>
            <w:tcW w:w="759" w:type="dxa"/>
            <w:tcBorders>
              <w:top w:val="nil"/>
              <w:left w:val="nil"/>
              <w:bottom w:val="single" w:sz="4" w:space="0" w:color="auto"/>
              <w:right w:val="nil"/>
            </w:tcBorders>
            <w:shd w:val="clear" w:color="auto" w:fill="auto"/>
            <w:noWrap/>
            <w:vAlign w:val="bottom"/>
          </w:tcPr>
          <w:p w14:paraId="517988BE" w14:textId="77777777" w:rsidR="004123F3" w:rsidRPr="004123F3" w:rsidRDefault="004123F3" w:rsidP="00307530">
            <w:pPr>
              <w:spacing w:line="480" w:lineRule="auto"/>
              <w:jc w:val="right"/>
              <w:rPr>
                <w:rFonts w:ascii="Calibri" w:eastAsia="Times New Roman" w:hAnsi="Calibri"/>
                <w:color w:val="000000"/>
                <w:u w:val="single"/>
              </w:rPr>
            </w:pPr>
            <w:r w:rsidRPr="004123F3">
              <w:rPr>
                <w:rFonts w:ascii="Calibri" w:eastAsia="Times New Roman" w:hAnsi="Calibri"/>
                <w:color w:val="000000"/>
                <w:u w:val="single"/>
              </w:rPr>
              <w:t>β</w:t>
            </w:r>
          </w:p>
        </w:tc>
        <w:tc>
          <w:tcPr>
            <w:tcW w:w="760" w:type="dxa"/>
            <w:tcBorders>
              <w:top w:val="nil"/>
              <w:left w:val="nil"/>
              <w:bottom w:val="single" w:sz="4" w:space="0" w:color="auto"/>
              <w:right w:val="nil"/>
            </w:tcBorders>
            <w:shd w:val="clear" w:color="auto" w:fill="auto"/>
            <w:noWrap/>
            <w:vAlign w:val="bottom"/>
          </w:tcPr>
          <w:p w14:paraId="3E7FD10B" w14:textId="77777777" w:rsidR="004123F3" w:rsidRPr="004123F3" w:rsidRDefault="004123F3" w:rsidP="00307530">
            <w:pPr>
              <w:spacing w:line="480" w:lineRule="auto"/>
              <w:jc w:val="right"/>
              <w:rPr>
                <w:rFonts w:eastAsia="Times New Roman"/>
                <w:i/>
                <w:iCs/>
                <w:color w:val="000000"/>
                <w:u w:val="single"/>
              </w:rPr>
            </w:pPr>
            <w:r w:rsidRPr="004123F3">
              <w:rPr>
                <w:rFonts w:eastAsia="Times New Roman"/>
                <w:i/>
                <w:iCs/>
                <w:color w:val="000000"/>
                <w:u w:val="single"/>
              </w:rPr>
              <w:t>B</w:t>
            </w:r>
          </w:p>
        </w:tc>
        <w:tc>
          <w:tcPr>
            <w:tcW w:w="759" w:type="dxa"/>
            <w:gridSpan w:val="2"/>
            <w:tcBorders>
              <w:top w:val="nil"/>
              <w:left w:val="nil"/>
              <w:bottom w:val="single" w:sz="4" w:space="0" w:color="auto"/>
              <w:right w:val="nil"/>
            </w:tcBorders>
            <w:shd w:val="clear" w:color="auto" w:fill="auto"/>
            <w:noWrap/>
            <w:vAlign w:val="bottom"/>
          </w:tcPr>
          <w:p w14:paraId="48835BAD" w14:textId="77777777" w:rsidR="004123F3" w:rsidRPr="004123F3" w:rsidRDefault="004123F3" w:rsidP="00307530">
            <w:pPr>
              <w:spacing w:line="480" w:lineRule="auto"/>
              <w:jc w:val="right"/>
              <w:rPr>
                <w:rFonts w:eastAsia="Times New Roman"/>
                <w:i/>
                <w:iCs/>
                <w:color w:val="000000"/>
                <w:u w:val="single"/>
              </w:rPr>
            </w:pPr>
            <w:r w:rsidRPr="004123F3">
              <w:rPr>
                <w:rFonts w:eastAsia="Times New Roman"/>
                <w:i/>
                <w:iCs/>
                <w:color w:val="000000"/>
                <w:u w:val="single"/>
              </w:rPr>
              <w:t>SE B</w:t>
            </w:r>
          </w:p>
        </w:tc>
        <w:tc>
          <w:tcPr>
            <w:tcW w:w="763" w:type="dxa"/>
            <w:gridSpan w:val="2"/>
            <w:tcBorders>
              <w:top w:val="nil"/>
              <w:left w:val="nil"/>
              <w:bottom w:val="single" w:sz="4" w:space="0" w:color="auto"/>
              <w:right w:val="nil"/>
            </w:tcBorders>
            <w:shd w:val="clear" w:color="auto" w:fill="auto"/>
            <w:noWrap/>
            <w:vAlign w:val="bottom"/>
          </w:tcPr>
          <w:p w14:paraId="7260DD07" w14:textId="77777777" w:rsidR="004123F3" w:rsidRPr="004123F3" w:rsidRDefault="004123F3" w:rsidP="00307530">
            <w:pPr>
              <w:spacing w:line="480" w:lineRule="auto"/>
              <w:jc w:val="right"/>
              <w:rPr>
                <w:rFonts w:ascii="Calibri" w:eastAsia="Times New Roman" w:hAnsi="Calibri"/>
                <w:color w:val="000000"/>
                <w:u w:val="single"/>
              </w:rPr>
            </w:pPr>
            <w:r w:rsidRPr="004123F3">
              <w:rPr>
                <w:rFonts w:ascii="Calibri" w:eastAsia="Times New Roman" w:hAnsi="Calibri"/>
                <w:color w:val="000000"/>
                <w:u w:val="single"/>
              </w:rPr>
              <w:t>β</w:t>
            </w:r>
          </w:p>
        </w:tc>
      </w:tr>
      <w:tr w:rsidR="004123F3" w:rsidRPr="004123F3" w14:paraId="666DEA80" w14:textId="77777777">
        <w:trPr>
          <w:trHeight w:val="299"/>
        </w:trPr>
        <w:tc>
          <w:tcPr>
            <w:tcW w:w="5002" w:type="dxa"/>
            <w:tcBorders>
              <w:top w:val="nil"/>
              <w:left w:val="nil"/>
              <w:bottom w:val="nil"/>
              <w:right w:val="nil"/>
            </w:tcBorders>
            <w:shd w:val="clear" w:color="auto" w:fill="auto"/>
            <w:noWrap/>
            <w:vAlign w:val="bottom"/>
          </w:tcPr>
          <w:p w14:paraId="36E3CD59" w14:textId="77777777" w:rsidR="004123F3" w:rsidRPr="004123F3" w:rsidRDefault="004123F3" w:rsidP="00307530">
            <w:pPr>
              <w:spacing w:line="480" w:lineRule="auto"/>
              <w:rPr>
                <w:rFonts w:eastAsia="Times New Roman"/>
                <w:color w:val="000000"/>
              </w:rPr>
            </w:pPr>
            <w:r w:rsidRPr="004123F3">
              <w:rPr>
                <w:rFonts w:eastAsia="Times New Roman"/>
                <w:color w:val="000000"/>
              </w:rPr>
              <w:t>Step 1:</w:t>
            </w:r>
          </w:p>
        </w:tc>
        <w:tc>
          <w:tcPr>
            <w:tcW w:w="759" w:type="dxa"/>
            <w:tcBorders>
              <w:top w:val="nil"/>
              <w:left w:val="nil"/>
              <w:bottom w:val="nil"/>
              <w:right w:val="nil"/>
            </w:tcBorders>
            <w:shd w:val="clear" w:color="auto" w:fill="auto"/>
            <w:noWrap/>
            <w:vAlign w:val="bottom"/>
          </w:tcPr>
          <w:p w14:paraId="5C499BE8" w14:textId="77777777" w:rsidR="004123F3" w:rsidRPr="004123F3" w:rsidRDefault="004123F3" w:rsidP="00307530">
            <w:pPr>
              <w:spacing w:line="480" w:lineRule="auto"/>
              <w:rPr>
                <w:rFonts w:eastAsia="Times New Roman"/>
                <w:color w:val="000000"/>
              </w:rPr>
            </w:pPr>
          </w:p>
        </w:tc>
        <w:tc>
          <w:tcPr>
            <w:tcW w:w="760" w:type="dxa"/>
            <w:tcBorders>
              <w:top w:val="nil"/>
              <w:left w:val="nil"/>
              <w:bottom w:val="nil"/>
              <w:right w:val="nil"/>
            </w:tcBorders>
            <w:shd w:val="clear" w:color="auto" w:fill="auto"/>
            <w:noWrap/>
            <w:vAlign w:val="bottom"/>
          </w:tcPr>
          <w:p w14:paraId="0EEF058D" w14:textId="77777777" w:rsidR="004123F3" w:rsidRPr="004123F3" w:rsidRDefault="004123F3" w:rsidP="00307530">
            <w:pPr>
              <w:spacing w:line="480" w:lineRule="auto"/>
              <w:rPr>
                <w:rFonts w:eastAsia="Times New Roman"/>
                <w:color w:val="000000"/>
              </w:rPr>
            </w:pPr>
          </w:p>
        </w:tc>
        <w:tc>
          <w:tcPr>
            <w:tcW w:w="759" w:type="dxa"/>
            <w:tcBorders>
              <w:top w:val="nil"/>
              <w:left w:val="nil"/>
              <w:bottom w:val="nil"/>
              <w:right w:val="nil"/>
            </w:tcBorders>
            <w:shd w:val="clear" w:color="auto" w:fill="auto"/>
            <w:noWrap/>
            <w:vAlign w:val="bottom"/>
          </w:tcPr>
          <w:p w14:paraId="02B4A5C7" w14:textId="77777777" w:rsidR="004123F3" w:rsidRPr="004123F3" w:rsidRDefault="004123F3" w:rsidP="00307530">
            <w:pPr>
              <w:spacing w:line="480" w:lineRule="auto"/>
              <w:rPr>
                <w:rFonts w:eastAsia="Times New Roman"/>
                <w:color w:val="000000"/>
              </w:rPr>
            </w:pPr>
          </w:p>
        </w:tc>
        <w:tc>
          <w:tcPr>
            <w:tcW w:w="760" w:type="dxa"/>
            <w:tcBorders>
              <w:top w:val="nil"/>
              <w:left w:val="nil"/>
              <w:bottom w:val="nil"/>
              <w:right w:val="nil"/>
            </w:tcBorders>
            <w:shd w:val="clear" w:color="auto" w:fill="auto"/>
            <w:noWrap/>
            <w:vAlign w:val="bottom"/>
          </w:tcPr>
          <w:p w14:paraId="67487591" w14:textId="77777777" w:rsidR="004123F3" w:rsidRPr="004123F3" w:rsidRDefault="004123F3" w:rsidP="00307530">
            <w:pPr>
              <w:spacing w:line="480" w:lineRule="auto"/>
              <w:rPr>
                <w:rFonts w:eastAsia="Times New Roman"/>
                <w:color w:val="000000"/>
              </w:rPr>
            </w:pPr>
          </w:p>
        </w:tc>
        <w:tc>
          <w:tcPr>
            <w:tcW w:w="759" w:type="dxa"/>
            <w:gridSpan w:val="2"/>
            <w:tcBorders>
              <w:top w:val="nil"/>
              <w:left w:val="nil"/>
              <w:bottom w:val="nil"/>
              <w:right w:val="nil"/>
            </w:tcBorders>
            <w:shd w:val="clear" w:color="auto" w:fill="auto"/>
            <w:noWrap/>
            <w:vAlign w:val="bottom"/>
          </w:tcPr>
          <w:p w14:paraId="61D3374F" w14:textId="77777777" w:rsidR="004123F3" w:rsidRPr="004123F3" w:rsidRDefault="004123F3" w:rsidP="00307530">
            <w:pPr>
              <w:spacing w:line="480" w:lineRule="auto"/>
              <w:rPr>
                <w:rFonts w:eastAsia="Times New Roman"/>
                <w:color w:val="000000"/>
              </w:rPr>
            </w:pPr>
          </w:p>
        </w:tc>
        <w:tc>
          <w:tcPr>
            <w:tcW w:w="763" w:type="dxa"/>
            <w:gridSpan w:val="2"/>
            <w:tcBorders>
              <w:top w:val="nil"/>
              <w:left w:val="nil"/>
              <w:bottom w:val="nil"/>
              <w:right w:val="nil"/>
            </w:tcBorders>
            <w:shd w:val="clear" w:color="auto" w:fill="auto"/>
            <w:noWrap/>
            <w:vAlign w:val="bottom"/>
          </w:tcPr>
          <w:p w14:paraId="7EFDB74C" w14:textId="77777777" w:rsidR="004123F3" w:rsidRPr="004123F3" w:rsidRDefault="004123F3" w:rsidP="00307530">
            <w:pPr>
              <w:spacing w:line="480" w:lineRule="auto"/>
              <w:rPr>
                <w:rFonts w:eastAsia="Times New Roman"/>
                <w:color w:val="000000"/>
              </w:rPr>
            </w:pPr>
          </w:p>
        </w:tc>
      </w:tr>
      <w:tr w:rsidR="004123F3" w:rsidRPr="004123F3" w14:paraId="1590170F" w14:textId="77777777">
        <w:trPr>
          <w:trHeight w:val="299"/>
        </w:trPr>
        <w:tc>
          <w:tcPr>
            <w:tcW w:w="5002" w:type="dxa"/>
            <w:tcBorders>
              <w:top w:val="nil"/>
              <w:left w:val="nil"/>
              <w:bottom w:val="nil"/>
              <w:right w:val="nil"/>
            </w:tcBorders>
            <w:shd w:val="clear" w:color="auto" w:fill="auto"/>
            <w:noWrap/>
            <w:vAlign w:val="bottom"/>
          </w:tcPr>
          <w:p w14:paraId="21CA0F23" w14:textId="77777777" w:rsidR="004123F3" w:rsidRPr="004123F3" w:rsidRDefault="004123F3" w:rsidP="00307530">
            <w:pPr>
              <w:spacing w:line="480" w:lineRule="auto"/>
              <w:rPr>
                <w:rFonts w:eastAsia="Times New Roman"/>
                <w:color w:val="000000"/>
              </w:rPr>
            </w:pPr>
            <w:r w:rsidRPr="004123F3">
              <w:rPr>
                <w:rFonts w:eastAsia="Times New Roman"/>
                <w:color w:val="000000"/>
              </w:rPr>
              <w:t>Total Network Emotional Support</w:t>
            </w:r>
          </w:p>
        </w:tc>
        <w:tc>
          <w:tcPr>
            <w:tcW w:w="759" w:type="dxa"/>
            <w:tcBorders>
              <w:top w:val="nil"/>
              <w:left w:val="nil"/>
              <w:bottom w:val="nil"/>
              <w:right w:val="nil"/>
            </w:tcBorders>
            <w:shd w:val="clear" w:color="auto" w:fill="auto"/>
            <w:noWrap/>
            <w:vAlign w:val="bottom"/>
          </w:tcPr>
          <w:p w14:paraId="5FB37500"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.02</w:t>
            </w:r>
          </w:p>
        </w:tc>
        <w:tc>
          <w:tcPr>
            <w:tcW w:w="760" w:type="dxa"/>
            <w:tcBorders>
              <w:top w:val="nil"/>
              <w:left w:val="nil"/>
              <w:bottom w:val="nil"/>
              <w:right w:val="nil"/>
            </w:tcBorders>
            <w:shd w:val="clear" w:color="auto" w:fill="auto"/>
            <w:noWrap/>
            <w:vAlign w:val="bottom"/>
          </w:tcPr>
          <w:p w14:paraId="029C5F30"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.02</w:t>
            </w:r>
          </w:p>
        </w:tc>
        <w:tc>
          <w:tcPr>
            <w:tcW w:w="759" w:type="dxa"/>
            <w:tcBorders>
              <w:top w:val="nil"/>
              <w:left w:val="nil"/>
              <w:bottom w:val="nil"/>
              <w:right w:val="nil"/>
            </w:tcBorders>
            <w:shd w:val="clear" w:color="auto" w:fill="auto"/>
            <w:noWrap/>
            <w:vAlign w:val="bottom"/>
          </w:tcPr>
          <w:p w14:paraId="43FC7447"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.07</w:t>
            </w:r>
          </w:p>
        </w:tc>
        <w:tc>
          <w:tcPr>
            <w:tcW w:w="760" w:type="dxa"/>
            <w:tcBorders>
              <w:top w:val="nil"/>
              <w:left w:val="nil"/>
              <w:bottom w:val="nil"/>
              <w:right w:val="nil"/>
            </w:tcBorders>
            <w:shd w:val="clear" w:color="auto" w:fill="auto"/>
            <w:noWrap/>
            <w:vAlign w:val="bottom"/>
          </w:tcPr>
          <w:p w14:paraId="47059858"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.07</w:t>
            </w:r>
          </w:p>
        </w:tc>
        <w:tc>
          <w:tcPr>
            <w:tcW w:w="759" w:type="dxa"/>
            <w:gridSpan w:val="2"/>
            <w:tcBorders>
              <w:top w:val="nil"/>
              <w:left w:val="nil"/>
              <w:bottom w:val="nil"/>
              <w:right w:val="nil"/>
            </w:tcBorders>
            <w:shd w:val="clear" w:color="auto" w:fill="auto"/>
            <w:noWrap/>
            <w:vAlign w:val="bottom"/>
          </w:tcPr>
          <w:p w14:paraId="3CB23C90"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.02</w:t>
            </w:r>
          </w:p>
        </w:tc>
        <w:tc>
          <w:tcPr>
            <w:tcW w:w="763" w:type="dxa"/>
            <w:gridSpan w:val="2"/>
            <w:tcBorders>
              <w:top w:val="nil"/>
              <w:left w:val="nil"/>
              <w:bottom w:val="nil"/>
              <w:right w:val="nil"/>
            </w:tcBorders>
            <w:shd w:val="clear" w:color="auto" w:fill="auto"/>
            <w:noWrap/>
            <w:vAlign w:val="bottom"/>
          </w:tcPr>
          <w:p w14:paraId="1CCA3CED"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.05</w:t>
            </w:r>
          </w:p>
        </w:tc>
      </w:tr>
      <w:tr w:rsidR="004123F3" w:rsidRPr="004123F3" w14:paraId="3BA82967" w14:textId="77777777">
        <w:trPr>
          <w:trHeight w:val="299"/>
        </w:trPr>
        <w:tc>
          <w:tcPr>
            <w:tcW w:w="5002" w:type="dxa"/>
            <w:tcBorders>
              <w:top w:val="nil"/>
              <w:left w:val="nil"/>
              <w:bottom w:val="nil"/>
              <w:right w:val="nil"/>
            </w:tcBorders>
            <w:shd w:val="clear" w:color="auto" w:fill="auto"/>
            <w:noWrap/>
            <w:vAlign w:val="bottom"/>
          </w:tcPr>
          <w:p w14:paraId="53D14E73" w14:textId="77777777" w:rsidR="004123F3" w:rsidRPr="004123F3" w:rsidRDefault="004123F3" w:rsidP="00307530">
            <w:pPr>
              <w:spacing w:line="480" w:lineRule="auto"/>
              <w:rPr>
                <w:rFonts w:eastAsia="Times New Roman"/>
                <w:color w:val="000000"/>
              </w:rPr>
            </w:pPr>
            <w:r w:rsidRPr="004123F3">
              <w:rPr>
                <w:rFonts w:eastAsia="Times New Roman"/>
                <w:color w:val="000000"/>
              </w:rPr>
              <w:t>Maternal Age</w:t>
            </w:r>
          </w:p>
        </w:tc>
        <w:tc>
          <w:tcPr>
            <w:tcW w:w="759" w:type="dxa"/>
            <w:tcBorders>
              <w:top w:val="nil"/>
              <w:left w:val="nil"/>
              <w:bottom w:val="nil"/>
              <w:right w:val="nil"/>
            </w:tcBorders>
            <w:shd w:val="clear" w:color="auto" w:fill="auto"/>
            <w:noWrap/>
            <w:vAlign w:val="bottom"/>
          </w:tcPr>
          <w:p w14:paraId="1FBB6DDE"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.05</w:t>
            </w:r>
          </w:p>
        </w:tc>
        <w:tc>
          <w:tcPr>
            <w:tcW w:w="760" w:type="dxa"/>
            <w:tcBorders>
              <w:top w:val="nil"/>
              <w:left w:val="nil"/>
              <w:bottom w:val="nil"/>
              <w:right w:val="nil"/>
            </w:tcBorders>
            <w:shd w:val="clear" w:color="auto" w:fill="auto"/>
            <w:noWrap/>
            <w:vAlign w:val="bottom"/>
          </w:tcPr>
          <w:p w14:paraId="74729A30"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.06</w:t>
            </w:r>
          </w:p>
        </w:tc>
        <w:tc>
          <w:tcPr>
            <w:tcW w:w="759" w:type="dxa"/>
            <w:tcBorders>
              <w:top w:val="nil"/>
              <w:left w:val="nil"/>
              <w:bottom w:val="nil"/>
              <w:right w:val="nil"/>
            </w:tcBorders>
            <w:shd w:val="clear" w:color="auto" w:fill="auto"/>
            <w:noWrap/>
            <w:vAlign w:val="bottom"/>
          </w:tcPr>
          <w:p w14:paraId="6B921AA5"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.07</w:t>
            </w:r>
          </w:p>
        </w:tc>
        <w:tc>
          <w:tcPr>
            <w:tcW w:w="760" w:type="dxa"/>
            <w:tcBorders>
              <w:top w:val="nil"/>
              <w:left w:val="nil"/>
              <w:bottom w:val="nil"/>
              <w:right w:val="nil"/>
            </w:tcBorders>
            <w:shd w:val="clear" w:color="auto" w:fill="auto"/>
            <w:noWrap/>
            <w:vAlign w:val="bottom"/>
          </w:tcPr>
          <w:p w14:paraId="5F152BD8"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.06</w:t>
            </w:r>
          </w:p>
        </w:tc>
        <w:tc>
          <w:tcPr>
            <w:tcW w:w="759" w:type="dxa"/>
            <w:gridSpan w:val="2"/>
            <w:tcBorders>
              <w:top w:val="nil"/>
              <w:left w:val="nil"/>
              <w:bottom w:val="nil"/>
              <w:right w:val="nil"/>
            </w:tcBorders>
            <w:shd w:val="clear" w:color="auto" w:fill="auto"/>
            <w:noWrap/>
            <w:vAlign w:val="bottom"/>
          </w:tcPr>
          <w:p w14:paraId="4A3FD9B5"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.06</w:t>
            </w:r>
          </w:p>
        </w:tc>
        <w:tc>
          <w:tcPr>
            <w:tcW w:w="763" w:type="dxa"/>
            <w:gridSpan w:val="2"/>
            <w:tcBorders>
              <w:top w:val="nil"/>
              <w:left w:val="nil"/>
              <w:bottom w:val="nil"/>
              <w:right w:val="nil"/>
            </w:tcBorders>
            <w:shd w:val="clear" w:color="auto" w:fill="auto"/>
            <w:noWrap/>
            <w:vAlign w:val="bottom"/>
          </w:tcPr>
          <w:p w14:paraId="0E8FBF3C"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 xml:space="preserve"> .08</w:t>
            </w:r>
          </w:p>
        </w:tc>
      </w:tr>
      <w:tr w:rsidR="004123F3" w:rsidRPr="004123F3" w14:paraId="12187188" w14:textId="77777777">
        <w:trPr>
          <w:trHeight w:val="299"/>
        </w:trPr>
        <w:tc>
          <w:tcPr>
            <w:tcW w:w="5002" w:type="dxa"/>
            <w:tcBorders>
              <w:top w:val="nil"/>
              <w:left w:val="nil"/>
              <w:bottom w:val="nil"/>
              <w:right w:val="nil"/>
            </w:tcBorders>
            <w:shd w:val="clear" w:color="auto" w:fill="auto"/>
            <w:noWrap/>
            <w:vAlign w:val="bottom"/>
          </w:tcPr>
          <w:p w14:paraId="3D492EA2" w14:textId="77777777" w:rsidR="004123F3" w:rsidRPr="004123F3" w:rsidRDefault="004123F3" w:rsidP="00307530">
            <w:pPr>
              <w:spacing w:line="480" w:lineRule="auto"/>
              <w:rPr>
                <w:rFonts w:eastAsia="Times New Roman"/>
                <w:color w:val="000000"/>
              </w:rPr>
            </w:pPr>
            <w:r w:rsidRPr="004123F3">
              <w:rPr>
                <w:rFonts w:eastAsia="Times New Roman"/>
                <w:color w:val="000000"/>
              </w:rPr>
              <w:t>Friend Emotional Support</w:t>
            </w:r>
          </w:p>
        </w:tc>
        <w:tc>
          <w:tcPr>
            <w:tcW w:w="759" w:type="dxa"/>
            <w:tcBorders>
              <w:top w:val="nil"/>
              <w:left w:val="nil"/>
              <w:bottom w:val="nil"/>
              <w:right w:val="nil"/>
            </w:tcBorders>
            <w:shd w:val="clear" w:color="auto" w:fill="auto"/>
            <w:noWrap/>
            <w:vAlign w:val="bottom"/>
          </w:tcPr>
          <w:p w14:paraId="3B8ECB01"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.05</w:t>
            </w:r>
          </w:p>
        </w:tc>
        <w:tc>
          <w:tcPr>
            <w:tcW w:w="760" w:type="dxa"/>
            <w:tcBorders>
              <w:top w:val="nil"/>
              <w:left w:val="nil"/>
              <w:bottom w:val="nil"/>
              <w:right w:val="nil"/>
            </w:tcBorders>
            <w:shd w:val="clear" w:color="auto" w:fill="auto"/>
            <w:noWrap/>
            <w:vAlign w:val="bottom"/>
          </w:tcPr>
          <w:p w14:paraId="700EAA25"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.04</w:t>
            </w:r>
          </w:p>
        </w:tc>
        <w:tc>
          <w:tcPr>
            <w:tcW w:w="759" w:type="dxa"/>
            <w:tcBorders>
              <w:top w:val="nil"/>
              <w:left w:val="nil"/>
              <w:bottom w:val="nil"/>
              <w:right w:val="nil"/>
            </w:tcBorders>
            <w:shd w:val="clear" w:color="auto" w:fill="auto"/>
            <w:noWrap/>
            <w:vAlign w:val="bottom"/>
          </w:tcPr>
          <w:p w14:paraId="7DA243E6"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.10</w:t>
            </w:r>
          </w:p>
        </w:tc>
        <w:tc>
          <w:tcPr>
            <w:tcW w:w="760" w:type="dxa"/>
            <w:tcBorders>
              <w:top w:val="nil"/>
              <w:left w:val="nil"/>
              <w:bottom w:val="nil"/>
              <w:right w:val="nil"/>
            </w:tcBorders>
            <w:shd w:val="clear" w:color="auto" w:fill="auto"/>
            <w:noWrap/>
            <w:vAlign w:val="bottom"/>
          </w:tcPr>
          <w:p w14:paraId="5513D580" w14:textId="77777777" w:rsidR="004123F3" w:rsidRPr="004123F3" w:rsidRDefault="004123F3" w:rsidP="00307530">
            <w:pPr>
              <w:spacing w:line="480" w:lineRule="auto"/>
              <w:jc w:val="right"/>
              <w:rPr>
                <w:rFonts w:eastAsia="Times New Roman"/>
                <w:bCs/>
                <w:color w:val="000000"/>
              </w:rPr>
            </w:pPr>
            <w:r w:rsidRPr="004123F3">
              <w:rPr>
                <w:rFonts w:eastAsia="Times New Roman"/>
                <w:bCs/>
                <w:color w:val="000000"/>
              </w:rPr>
              <w:t>.08</w:t>
            </w:r>
          </w:p>
        </w:tc>
        <w:tc>
          <w:tcPr>
            <w:tcW w:w="759" w:type="dxa"/>
            <w:gridSpan w:val="2"/>
            <w:tcBorders>
              <w:top w:val="nil"/>
              <w:left w:val="nil"/>
              <w:bottom w:val="nil"/>
              <w:right w:val="nil"/>
            </w:tcBorders>
            <w:shd w:val="clear" w:color="auto" w:fill="auto"/>
            <w:noWrap/>
            <w:vAlign w:val="bottom"/>
          </w:tcPr>
          <w:p w14:paraId="74F26E95"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.04</w:t>
            </w:r>
          </w:p>
        </w:tc>
        <w:tc>
          <w:tcPr>
            <w:tcW w:w="763" w:type="dxa"/>
            <w:gridSpan w:val="2"/>
            <w:tcBorders>
              <w:top w:val="nil"/>
              <w:left w:val="nil"/>
              <w:bottom w:val="nil"/>
              <w:right w:val="nil"/>
            </w:tcBorders>
            <w:shd w:val="clear" w:color="auto" w:fill="auto"/>
            <w:noWrap/>
            <w:vAlign w:val="bottom"/>
          </w:tcPr>
          <w:p w14:paraId="1389373A" w14:textId="77777777" w:rsidR="004123F3" w:rsidRPr="004123F3" w:rsidRDefault="004123F3" w:rsidP="00307530">
            <w:pPr>
              <w:spacing w:line="480" w:lineRule="auto"/>
              <w:jc w:val="right"/>
              <w:rPr>
                <w:rFonts w:eastAsia="Times New Roman"/>
                <w:bCs/>
                <w:color w:val="000000"/>
              </w:rPr>
            </w:pPr>
            <w:r w:rsidRPr="004123F3">
              <w:rPr>
                <w:rFonts w:eastAsia="Times New Roman"/>
                <w:bCs/>
                <w:color w:val="000000"/>
              </w:rPr>
              <w:t>.17</w:t>
            </w:r>
          </w:p>
        </w:tc>
      </w:tr>
      <w:tr w:rsidR="004123F3" w:rsidRPr="004123F3" w14:paraId="62C06AF3" w14:textId="77777777">
        <w:trPr>
          <w:trHeight w:val="299"/>
        </w:trPr>
        <w:tc>
          <w:tcPr>
            <w:tcW w:w="5002" w:type="dxa"/>
            <w:tcBorders>
              <w:top w:val="nil"/>
              <w:left w:val="nil"/>
              <w:bottom w:val="nil"/>
              <w:right w:val="nil"/>
            </w:tcBorders>
            <w:shd w:val="clear" w:color="auto" w:fill="auto"/>
            <w:noWrap/>
            <w:vAlign w:val="bottom"/>
          </w:tcPr>
          <w:p w14:paraId="4EC8307E" w14:textId="77777777" w:rsidR="004123F3" w:rsidRPr="004123F3" w:rsidRDefault="004123F3" w:rsidP="00307530">
            <w:pPr>
              <w:spacing w:line="480" w:lineRule="auto"/>
              <w:rPr>
                <w:rFonts w:eastAsia="Times New Roman"/>
                <w:color w:val="000000"/>
              </w:rPr>
            </w:pPr>
            <w:r w:rsidRPr="004123F3">
              <w:rPr>
                <w:rFonts w:eastAsia="Times New Roman"/>
                <w:color w:val="000000"/>
              </w:rPr>
              <w:t>Step 2:</w:t>
            </w:r>
          </w:p>
        </w:tc>
        <w:tc>
          <w:tcPr>
            <w:tcW w:w="759" w:type="dxa"/>
            <w:tcBorders>
              <w:top w:val="nil"/>
              <w:left w:val="nil"/>
              <w:bottom w:val="nil"/>
              <w:right w:val="nil"/>
            </w:tcBorders>
            <w:shd w:val="clear" w:color="auto" w:fill="auto"/>
            <w:noWrap/>
            <w:vAlign w:val="bottom"/>
          </w:tcPr>
          <w:p w14:paraId="70F9338D" w14:textId="77777777" w:rsidR="004123F3" w:rsidRPr="004123F3" w:rsidRDefault="004123F3" w:rsidP="00307530">
            <w:pPr>
              <w:spacing w:line="480" w:lineRule="auto"/>
              <w:jc w:val="right"/>
              <w:rPr>
                <w:rFonts w:eastAsia="Times New Roman"/>
                <w:color w:val="000000"/>
              </w:rPr>
            </w:pPr>
          </w:p>
        </w:tc>
        <w:tc>
          <w:tcPr>
            <w:tcW w:w="760" w:type="dxa"/>
            <w:tcBorders>
              <w:top w:val="nil"/>
              <w:left w:val="nil"/>
              <w:bottom w:val="nil"/>
              <w:right w:val="nil"/>
            </w:tcBorders>
            <w:shd w:val="clear" w:color="auto" w:fill="auto"/>
            <w:noWrap/>
            <w:vAlign w:val="bottom"/>
          </w:tcPr>
          <w:p w14:paraId="233BAA00" w14:textId="77777777" w:rsidR="004123F3" w:rsidRPr="004123F3" w:rsidRDefault="004123F3" w:rsidP="00307530">
            <w:pPr>
              <w:spacing w:line="480" w:lineRule="auto"/>
              <w:jc w:val="right"/>
              <w:rPr>
                <w:rFonts w:eastAsia="Times New Roman"/>
                <w:color w:val="000000"/>
              </w:rPr>
            </w:pPr>
          </w:p>
        </w:tc>
        <w:tc>
          <w:tcPr>
            <w:tcW w:w="759" w:type="dxa"/>
            <w:tcBorders>
              <w:top w:val="nil"/>
              <w:left w:val="nil"/>
              <w:bottom w:val="nil"/>
              <w:right w:val="nil"/>
            </w:tcBorders>
            <w:shd w:val="clear" w:color="auto" w:fill="auto"/>
            <w:noWrap/>
            <w:vAlign w:val="bottom"/>
          </w:tcPr>
          <w:p w14:paraId="42F58C8E" w14:textId="77777777" w:rsidR="004123F3" w:rsidRPr="004123F3" w:rsidRDefault="004123F3" w:rsidP="00307530">
            <w:pPr>
              <w:spacing w:line="480" w:lineRule="auto"/>
              <w:jc w:val="right"/>
              <w:rPr>
                <w:rFonts w:eastAsia="Times New Roman"/>
                <w:color w:val="000000"/>
              </w:rPr>
            </w:pPr>
          </w:p>
        </w:tc>
        <w:tc>
          <w:tcPr>
            <w:tcW w:w="760" w:type="dxa"/>
            <w:tcBorders>
              <w:top w:val="nil"/>
              <w:left w:val="nil"/>
              <w:bottom w:val="nil"/>
              <w:right w:val="nil"/>
            </w:tcBorders>
            <w:shd w:val="clear" w:color="auto" w:fill="auto"/>
            <w:noWrap/>
            <w:vAlign w:val="bottom"/>
          </w:tcPr>
          <w:p w14:paraId="611DF328" w14:textId="77777777" w:rsidR="004123F3" w:rsidRPr="004123F3" w:rsidRDefault="004123F3" w:rsidP="00307530">
            <w:pPr>
              <w:spacing w:line="480" w:lineRule="auto"/>
              <w:jc w:val="right"/>
              <w:rPr>
                <w:rFonts w:eastAsia="Times New Roman"/>
                <w:color w:val="000000"/>
              </w:rPr>
            </w:pPr>
          </w:p>
        </w:tc>
        <w:tc>
          <w:tcPr>
            <w:tcW w:w="759" w:type="dxa"/>
            <w:gridSpan w:val="2"/>
            <w:tcBorders>
              <w:top w:val="nil"/>
              <w:left w:val="nil"/>
              <w:bottom w:val="nil"/>
              <w:right w:val="nil"/>
            </w:tcBorders>
            <w:shd w:val="clear" w:color="auto" w:fill="auto"/>
            <w:noWrap/>
            <w:vAlign w:val="bottom"/>
          </w:tcPr>
          <w:p w14:paraId="550641FC" w14:textId="77777777" w:rsidR="004123F3" w:rsidRPr="004123F3" w:rsidRDefault="004123F3" w:rsidP="00307530">
            <w:pPr>
              <w:spacing w:line="480" w:lineRule="auto"/>
              <w:jc w:val="right"/>
              <w:rPr>
                <w:rFonts w:eastAsia="Times New Roman"/>
                <w:color w:val="000000"/>
              </w:rPr>
            </w:pPr>
          </w:p>
        </w:tc>
        <w:tc>
          <w:tcPr>
            <w:tcW w:w="763" w:type="dxa"/>
            <w:gridSpan w:val="2"/>
            <w:tcBorders>
              <w:top w:val="nil"/>
              <w:left w:val="nil"/>
              <w:bottom w:val="nil"/>
              <w:right w:val="nil"/>
            </w:tcBorders>
            <w:shd w:val="clear" w:color="auto" w:fill="auto"/>
            <w:noWrap/>
            <w:vAlign w:val="bottom"/>
          </w:tcPr>
          <w:p w14:paraId="6C1E556F" w14:textId="77777777" w:rsidR="004123F3" w:rsidRPr="004123F3" w:rsidRDefault="004123F3" w:rsidP="00307530">
            <w:pPr>
              <w:spacing w:line="480" w:lineRule="auto"/>
              <w:jc w:val="right"/>
              <w:rPr>
                <w:rFonts w:eastAsia="Times New Roman"/>
                <w:color w:val="000000"/>
              </w:rPr>
            </w:pPr>
          </w:p>
        </w:tc>
      </w:tr>
      <w:tr w:rsidR="004123F3" w:rsidRPr="004123F3" w14:paraId="25B07AEF" w14:textId="77777777">
        <w:trPr>
          <w:trHeight w:val="299"/>
        </w:trPr>
        <w:tc>
          <w:tcPr>
            <w:tcW w:w="5002" w:type="dxa"/>
            <w:tcBorders>
              <w:top w:val="nil"/>
              <w:left w:val="nil"/>
              <w:bottom w:val="single" w:sz="4" w:space="0" w:color="auto"/>
              <w:right w:val="nil"/>
            </w:tcBorders>
            <w:shd w:val="clear" w:color="auto" w:fill="auto"/>
            <w:noWrap/>
            <w:vAlign w:val="bottom"/>
          </w:tcPr>
          <w:p w14:paraId="0AD3CE36" w14:textId="77777777" w:rsidR="004123F3" w:rsidRPr="004123F3" w:rsidRDefault="004123F3" w:rsidP="00307530">
            <w:pPr>
              <w:spacing w:line="480" w:lineRule="auto"/>
              <w:rPr>
                <w:rFonts w:eastAsia="Times New Roman"/>
                <w:color w:val="000000"/>
              </w:rPr>
            </w:pPr>
            <w:r w:rsidRPr="004123F3">
              <w:rPr>
                <w:rFonts w:eastAsia="Times New Roman"/>
                <w:color w:val="000000"/>
              </w:rPr>
              <w:t>Friend Emotional x Maternal Age</w:t>
            </w:r>
          </w:p>
        </w:tc>
        <w:tc>
          <w:tcPr>
            <w:tcW w:w="759" w:type="dxa"/>
            <w:tcBorders>
              <w:top w:val="nil"/>
              <w:left w:val="nil"/>
              <w:bottom w:val="single" w:sz="4" w:space="0" w:color="auto"/>
              <w:right w:val="nil"/>
            </w:tcBorders>
            <w:shd w:val="clear" w:color="auto" w:fill="auto"/>
            <w:noWrap/>
            <w:vAlign w:val="bottom"/>
          </w:tcPr>
          <w:p w14:paraId="7A9AB09A"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 </w:t>
            </w:r>
          </w:p>
        </w:tc>
        <w:tc>
          <w:tcPr>
            <w:tcW w:w="760" w:type="dxa"/>
            <w:tcBorders>
              <w:top w:val="nil"/>
              <w:left w:val="nil"/>
              <w:bottom w:val="single" w:sz="4" w:space="0" w:color="auto"/>
              <w:right w:val="nil"/>
            </w:tcBorders>
            <w:shd w:val="clear" w:color="auto" w:fill="auto"/>
            <w:noWrap/>
            <w:vAlign w:val="bottom"/>
          </w:tcPr>
          <w:p w14:paraId="1B75EC9F"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 </w:t>
            </w:r>
          </w:p>
        </w:tc>
        <w:tc>
          <w:tcPr>
            <w:tcW w:w="759" w:type="dxa"/>
            <w:tcBorders>
              <w:top w:val="nil"/>
              <w:left w:val="nil"/>
              <w:bottom w:val="single" w:sz="4" w:space="0" w:color="auto"/>
              <w:right w:val="nil"/>
            </w:tcBorders>
            <w:shd w:val="clear" w:color="auto" w:fill="auto"/>
            <w:noWrap/>
            <w:vAlign w:val="bottom"/>
          </w:tcPr>
          <w:p w14:paraId="1603602A"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 </w:t>
            </w:r>
          </w:p>
        </w:tc>
        <w:tc>
          <w:tcPr>
            <w:tcW w:w="760" w:type="dxa"/>
            <w:tcBorders>
              <w:top w:val="nil"/>
              <w:left w:val="nil"/>
              <w:bottom w:val="single" w:sz="4" w:space="0" w:color="auto"/>
              <w:right w:val="nil"/>
            </w:tcBorders>
            <w:shd w:val="clear" w:color="auto" w:fill="auto"/>
            <w:noWrap/>
            <w:vAlign w:val="bottom"/>
          </w:tcPr>
          <w:p w14:paraId="1A8CDAEA" w14:textId="77777777" w:rsidR="004123F3" w:rsidRPr="004123F3" w:rsidRDefault="004123F3" w:rsidP="00307530">
            <w:pPr>
              <w:spacing w:line="480" w:lineRule="auto"/>
              <w:jc w:val="right"/>
              <w:rPr>
                <w:rFonts w:eastAsia="Times New Roman"/>
                <w:bCs/>
                <w:color w:val="000000"/>
              </w:rPr>
            </w:pPr>
            <w:r w:rsidRPr="004123F3">
              <w:rPr>
                <w:rFonts w:eastAsia="Times New Roman"/>
                <w:bCs/>
                <w:color w:val="000000"/>
              </w:rPr>
              <w:t>.07</w:t>
            </w:r>
          </w:p>
        </w:tc>
        <w:tc>
          <w:tcPr>
            <w:tcW w:w="759" w:type="dxa"/>
            <w:gridSpan w:val="2"/>
            <w:tcBorders>
              <w:top w:val="nil"/>
              <w:left w:val="nil"/>
              <w:bottom w:val="single" w:sz="4" w:space="0" w:color="auto"/>
              <w:right w:val="nil"/>
            </w:tcBorders>
            <w:shd w:val="clear" w:color="auto" w:fill="auto"/>
            <w:noWrap/>
            <w:vAlign w:val="bottom"/>
          </w:tcPr>
          <w:p w14:paraId="28B70A91" w14:textId="77777777" w:rsidR="004123F3" w:rsidRPr="004123F3" w:rsidRDefault="004123F3" w:rsidP="00307530">
            <w:pPr>
              <w:spacing w:line="480" w:lineRule="auto"/>
              <w:jc w:val="right"/>
              <w:rPr>
                <w:rFonts w:eastAsia="Times New Roman"/>
                <w:color w:val="000000"/>
              </w:rPr>
            </w:pPr>
            <w:r w:rsidRPr="004123F3">
              <w:rPr>
                <w:rFonts w:eastAsia="Times New Roman"/>
                <w:color w:val="000000"/>
              </w:rPr>
              <w:t>.03</w:t>
            </w:r>
          </w:p>
        </w:tc>
        <w:tc>
          <w:tcPr>
            <w:tcW w:w="763" w:type="dxa"/>
            <w:gridSpan w:val="2"/>
            <w:tcBorders>
              <w:top w:val="nil"/>
              <w:left w:val="nil"/>
              <w:bottom w:val="single" w:sz="4" w:space="0" w:color="auto"/>
              <w:right w:val="nil"/>
            </w:tcBorders>
            <w:shd w:val="clear" w:color="auto" w:fill="auto"/>
            <w:noWrap/>
            <w:vAlign w:val="bottom"/>
          </w:tcPr>
          <w:p w14:paraId="111D2210" w14:textId="77777777" w:rsidR="004123F3" w:rsidRPr="004123F3" w:rsidRDefault="004123F3" w:rsidP="00307530">
            <w:pPr>
              <w:spacing w:line="480" w:lineRule="auto"/>
              <w:jc w:val="right"/>
              <w:rPr>
                <w:rFonts w:eastAsia="Times New Roman"/>
                <w:b/>
                <w:bCs/>
                <w:color w:val="000000"/>
              </w:rPr>
            </w:pPr>
            <w:r w:rsidRPr="004123F3">
              <w:rPr>
                <w:rFonts w:eastAsia="Times New Roman"/>
                <w:b/>
                <w:bCs/>
                <w:color w:val="000000"/>
              </w:rPr>
              <w:t>.18</w:t>
            </w:r>
          </w:p>
        </w:tc>
      </w:tr>
      <w:tr w:rsidR="004123F3" w:rsidRPr="004123F3" w14:paraId="061DE3A0" w14:textId="77777777">
        <w:trPr>
          <w:trHeight w:val="299"/>
        </w:trPr>
        <w:tc>
          <w:tcPr>
            <w:tcW w:w="8122" w:type="dxa"/>
            <w:gridSpan w:val="6"/>
            <w:tcBorders>
              <w:top w:val="nil"/>
              <w:left w:val="nil"/>
              <w:bottom w:val="nil"/>
              <w:right w:val="nil"/>
            </w:tcBorders>
            <w:shd w:val="clear" w:color="auto" w:fill="auto"/>
            <w:noWrap/>
            <w:vAlign w:val="bottom"/>
          </w:tcPr>
          <w:p w14:paraId="7E68E25C" w14:textId="77777777" w:rsidR="004123F3" w:rsidRPr="004123F3" w:rsidRDefault="00307530" w:rsidP="00307530">
            <w:pPr>
              <w:spacing w:line="480" w:lineRule="auto"/>
              <w:rPr>
                <w:rFonts w:eastAsia="Times New Roman"/>
                <w:iCs/>
                <w:color w:val="000000"/>
              </w:rPr>
            </w:pPr>
            <w:r>
              <w:rPr>
                <w:rFonts w:eastAsia="Times New Roman"/>
                <w:iCs/>
                <w:color w:val="000000"/>
              </w:rPr>
              <w:t xml:space="preserve">Note: </w:t>
            </w:r>
            <w:r w:rsidR="004123F3" w:rsidRPr="004123F3">
              <w:rPr>
                <w:rFonts w:eastAsia="Times New Roman"/>
                <w:b/>
                <w:iCs/>
                <w:color w:val="000000"/>
              </w:rPr>
              <w:t xml:space="preserve">Bolded </w:t>
            </w:r>
            <w:r w:rsidR="004123F3" w:rsidRPr="004123F3">
              <w:rPr>
                <w:rFonts w:eastAsia="Times New Roman"/>
                <w:iCs/>
                <w:color w:val="000000"/>
              </w:rPr>
              <w:t>values indicate</w:t>
            </w:r>
            <w:r w:rsidR="004123F3" w:rsidRPr="004123F3">
              <w:rPr>
                <w:rFonts w:eastAsia="Times New Roman"/>
                <w:b/>
                <w:iCs/>
                <w:color w:val="000000"/>
              </w:rPr>
              <w:t xml:space="preserve"> </w:t>
            </w:r>
            <w:r w:rsidR="004123F3" w:rsidRPr="004123F3">
              <w:rPr>
                <w:rFonts w:eastAsia="Times New Roman"/>
                <w:i/>
                <w:iCs/>
                <w:color w:val="000000"/>
              </w:rPr>
              <w:t>p</w:t>
            </w:r>
            <w:r w:rsidR="004123F3" w:rsidRPr="004123F3">
              <w:rPr>
                <w:rFonts w:eastAsia="Times New Roman"/>
                <w:iCs/>
                <w:color w:val="000000"/>
              </w:rPr>
              <w:t xml:space="preserve"> &lt; .05.</w:t>
            </w:r>
          </w:p>
        </w:tc>
        <w:tc>
          <w:tcPr>
            <w:tcW w:w="760" w:type="dxa"/>
            <w:gridSpan w:val="2"/>
            <w:tcBorders>
              <w:top w:val="nil"/>
              <w:left w:val="nil"/>
              <w:bottom w:val="nil"/>
              <w:right w:val="nil"/>
            </w:tcBorders>
            <w:shd w:val="clear" w:color="auto" w:fill="auto"/>
            <w:noWrap/>
            <w:vAlign w:val="bottom"/>
          </w:tcPr>
          <w:p w14:paraId="18C0E4D3" w14:textId="77777777" w:rsidR="004123F3" w:rsidRPr="004123F3" w:rsidRDefault="004123F3" w:rsidP="00307530">
            <w:pPr>
              <w:spacing w:line="480" w:lineRule="auto"/>
              <w:rPr>
                <w:rFonts w:eastAsia="Times New Roman"/>
                <w:color w:val="000000"/>
              </w:rPr>
            </w:pPr>
          </w:p>
        </w:tc>
        <w:tc>
          <w:tcPr>
            <w:tcW w:w="680" w:type="dxa"/>
            <w:tcBorders>
              <w:top w:val="nil"/>
              <w:left w:val="nil"/>
              <w:bottom w:val="nil"/>
              <w:right w:val="nil"/>
            </w:tcBorders>
            <w:shd w:val="clear" w:color="auto" w:fill="auto"/>
            <w:noWrap/>
            <w:vAlign w:val="bottom"/>
          </w:tcPr>
          <w:p w14:paraId="3B1740CE" w14:textId="77777777" w:rsidR="004123F3" w:rsidRPr="004123F3" w:rsidRDefault="004123F3" w:rsidP="00307530">
            <w:pPr>
              <w:spacing w:line="480" w:lineRule="auto"/>
              <w:rPr>
                <w:rFonts w:eastAsia="Times New Roman"/>
                <w:color w:val="000000"/>
              </w:rPr>
            </w:pPr>
          </w:p>
        </w:tc>
      </w:tr>
    </w:tbl>
    <w:p w14:paraId="43B21ADC" w14:textId="77777777" w:rsidR="004123F3" w:rsidRPr="004123F3" w:rsidRDefault="004123F3" w:rsidP="004123F3">
      <w:pPr>
        <w:spacing w:after="160" w:line="259" w:lineRule="auto"/>
        <w:rPr>
          <w:rFonts w:asciiTheme="minorHAnsi" w:eastAsiaTheme="minorHAnsi" w:hAnsiTheme="minorHAnsi" w:cstheme="minorBidi"/>
          <w:sz w:val="22"/>
          <w:szCs w:val="22"/>
        </w:rPr>
      </w:pPr>
    </w:p>
    <w:p w14:paraId="22BD4A6E" w14:textId="77777777" w:rsidR="003728C8" w:rsidRDefault="003728C8">
      <w:r>
        <w:br w:type="page"/>
      </w:r>
    </w:p>
    <w:p w14:paraId="52DD3600" w14:textId="77777777" w:rsidR="003728C8" w:rsidRDefault="003728C8"/>
    <w:tbl>
      <w:tblPr>
        <w:tblpPr w:leftFromText="180" w:rightFromText="180" w:vertAnchor="text" w:horzAnchor="margin" w:tblpY="52"/>
        <w:tblW w:w="0" w:type="auto"/>
        <w:tblLook w:val="04A0" w:firstRow="1" w:lastRow="0" w:firstColumn="1" w:lastColumn="0" w:noHBand="0" w:noVBand="1"/>
      </w:tblPr>
      <w:tblGrid>
        <w:gridCol w:w="8640"/>
      </w:tblGrid>
      <w:tr w:rsidR="004123F3" w:rsidRPr="004123F3" w14:paraId="0410C875" w14:textId="77777777" w:rsidTr="001F23A7">
        <w:trPr>
          <w:trHeight w:val="342"/>
        </w:trPr>
        <w:tc>
          <w:tcPr>
            <w:tcW w:w="8640" w:type="dxa"/>
            <w:tcBorders>
              <w:top w:val="nil"/>
              <w:left w:val="nil"/>
              <w:bottom w:val="single" w:sz="4" w:space="0" w:color="auto"/>
              <w:right w:val="nil"/>
            </w:tcBorders>
            <w:shd w:val="clear" w:color="auto" w:fill="auto"/>
            <w:noWrap/>
            <w:vAlign w:val="bottom"/>
          </w:tcPr>
          <w:p w14:paraId="0B6D8840" w14:textId="77777777" w:rsidR="004123F3" w:rsidRPr="003728C8" w:rsidRDefault="004123F3" w:rsidP="003728C8">
            <w:pPr>
              <w:spacing w:line="480" w:lineRule="auto"/>
              <w:rPr>
                <w:rFonts w:eastAsia="Times New Roman"/>
                <w:color w:val="000000"/>
              </w:rPr>
            </w:pPr>
            <w:r w:rsidRPr="003728C8">
              <w:rPr>
                <w:rFonts w:eastAsia="Times New Roman"/>
                <w:color w:val="000000"/>
              </w:rPr>
              <w:t xml:space="preserve">Table 3. </w:t>
            </w:r>
            <w:r w:rsidRPr="003728C8">
              <w:rPr>
                <w:rFonts w:eastAsia="Times New Roman"/>
                <w:i/>
                <w:iCs/>
                <w:color w:val="000000"/>
              </w:rPr>
              <w:t>Hierarchical Regression Predicting Cognitive Growth Fostering from Friend Socializing Support (N = 168)</w:t>
            </w:r>
          </w:p>
        </w:tc>
      </w:tr>
    </w:tbl>
    <w:p w14:paraId="1F56F1AD" w14:textId="77777777" w:rsidR="004123F3" w:rsidRDefault="004123F3" w:rsidP="004123F3">
      <w:pPr>
        <w:spacing w:after="160" w:line="259" w:lineRule="auto"/>
        <w:rPr>
          <w:rFonts w:asciiTheme="minorHAnsi" w:eastAsiaTheme="minorHAnsi" w:hAnsiTheme="minorHAnsi" w:cstheme="minorBidi"/>
          <w:sz w:val="22"/>
          <w:szCs w:val="22"/>
        </w:rPr>
      </w:pPr>
    </w:p>
    <w:tbl>
      <w:tblPr>
        <w:tblW w:w="9670" w:type="dxa"/>
        <w:tblInd w:w="-108" w:type="dxa"/>
        <w:tblLayout w:type="fixed"/>
        <w:tblLook w:val="04A0" w:firstRow="1" w:lastRow="0" w:firstColumn="1" w:lastColumn="0" w:noHBand="0" w:noVBand="1"/>
      </w:tblPr>
      <w:tblGrid>
        <w:gridCol w:w="108"/>
        <w:gridCol w:w="4894"/>
        <w:gridCol w:w="759"/>
        <w:gridCol w:w="760"/>
        <w:gridCol w:w="759"/>
        <w:gridCol w:w="760"/>
        <w:gridCol w:w="190"/>
        <w:gridCol w:w="569"/>
        <w:gridCol w:w="191"/>
        <w:gridCol w:w="572"/>
        <w:gridCol w:w="108"/>
      </w:tblGrid>
      <w:tr w:rsidR="001F23A7" w:rsidRPr="004123F3" w14:paraId="2BE10BA9" w14:textId="77777777" w:rsidTr="004E773F">
        <w:trPr>
          <w:gridAfter w:val="1"/>
          <w:wAfter w:w="108" w:type="dxa"/>
          <w:trHeight w:val="299"/>
        </w:trPr>
        <w:tc>
          <w:tcPr>
            <w:tcW w:w="5002" w:type="dxa"/>
            <w:gridSpan w:val="2"/>
            <w:tcBorders>
              <w:top w:val="nil"/>
              <w:left w:val="nil"/>
              <w:bottom w:val="nil"/>
              <w:right w:val="nil"/>
            </w:tcBorders>
            <w:shd w:val="clear" w:color="auto" w:fill="auto"/>
            <w:noWrap/>
            <w:vAlign w:val="bottom"/>
          </w:tcPr>
          <w:p w14:paraId="0B42279F" w14:textId="77777777" w:rsidR="001F23A7" w:rsidRPr="004123F3" w:rsidRDefault="001F23A7" w:rsidP="004C2A32">
            <w:pPr>
              <w:spacing w:line="480" w:lineRule="auto"/>
              <w:rPr>
                <w:rFonts w:eastAsia="Times New Roman"/>
                <w:color w:val="000000"/>
              </w:rPr>
            </w:pPr>
            <w:r w:rsidRPr="004123F3">
              <w:rPr>
                <w:rFonts w:eastAsia="Times New Roman"/>
                <w:color w:val="000000"/>
              </w:rPr>
              <w:t> </w:t>
            </w:r>
          </w:p>
        </w:tc>
        <w:tc>
          <w:tcPr>
            <w:tcW w:w="4560" w:type="dxa"/>
            <w:gridSpan w:val="8"/>
            <w:tcBorders>
              <w:top w:val="single" w:sz="4" w:space="0" w:color="auto"/>
              <w:left w:val="nil"/>
              <w:bottom w:val="nil"/>
              <w:right w:val="nil"/>
            </w:tcBorders>
            <w:shd w:val="clear" w:color="auto" w:fill="auto"/>
            <w:noWrap/>
            <w:vAlign w:val="bottom"/>
          </w:tcPr>
          <w:p w14:paraId="03F6BDEE" w14:textId="77777777" w:rsidR="001F23A7" w:rsidRPr="004123F3" w:rsidRDefault="001F23A7" w:rsidP="004C2A32">
            <w:pPr>
              <w:spacing w:line="480" w:lineRule="auto"/>
              <w:jc w:val="center"/>
              <w:rPr>
                <w:rFonts w:eastAsia="Times New Roman"/>
                <w:color w:val="000000"/>
                <w:u w:val="single"/>
              </w:rPr>
            </w:pPr>
            <w:r w:rsidRPr="004123F3">
              <w:rPr>
                <w:rFonts w:eastAsia="Times New Roman"/>
                <w:color w:val="000000"/>
                <w:u w:val="single"/>
              </w:rPr>
              <w:t>Cognitive Growth Fostering</w:t>
            </w:r>
          </w:p>
        </w:tc>
      </w:tr>
      <w:tr w:rsidR="001F23A7" w:rsidRPr="004123F3" w14:paraId="3FE4D9C7" w14:textId="77777777" w:rsidTr="004E773F">
        <w:trPr>
          <w:gridAfter w:val="1"/>
          <w:wAfter w:w="108" w:type="dxa"/>
          <w:trHeight w:val="299"/>
        </w:trPr>
        <w:tc>
          <w:tcPr>
            <w:tcW w:w="5002" w:type="dxa"/>
            <w:gridSpan w:val="2"/>
            <w:tcBorders>
              <w:top w:val="nil"/>
              <w:left w:val="nil"/>
              <w:bottom w:val="nil"/>
              <w:right w:val="nil"/>
            </w:tcBorders>
            <w:shd w:val="clear" w:color="auto" w:fill="auto"/>
            <w:noWrap/>
            <w:vAlign w:val="bottom"/>
          </w:tcPr>
          <w:p w14:paraId="73890EB6" w14:textId="77777777" w:rsidR="001F23A7" w:rsidRPr="004123F3" w:rsidRDefault="001F23A7" w:rsidP="004C2A32">
            <w:pPr>
              <w:spacing w:line="480" w:lineRule="auto"/>
              <w:rPr>
                <w:rFonts w:eastAsia="Times New Roman"/>
                <w:color w:val="000000"/>
                <w:u w:val="single"/>
              </w:rPr>
            </w:pPr>
            <w:r w:rsidRPr="004123F3">
              <w:rPr>
                <w:rFonts w:eastAsia="Times New Roman"/>
                <w:color w:val="000000"/>
                <w:u w:val="single"/>
              </w:rPr>
              <w:t>Predictors</w:t>
            </w:r>
          </w:p>
        </w:tc>
        <w:tc>
          <w:tcPr>
            <w:tcW w:w="759" w:type="dxa"/>
            <w:tcBorders>
              <w:top w:val="nil"/>
              <w:left w:val="nil"/>
              <w:bottom w:val="single" w:sz="4" w:space="0" w:color="auto"/>
              <w:right w:val="nil"/>
            </w:tcBorders>
            <w:shd w:val="clear" w:color="auto" w:fill="auto"/>
            <w:noWrap/>
            <w:vAlign w:val="bottom"/>
          </w:tcPr>
          <w:p w14:paraId="6C063E6C" w14:textId="77777777" w:rsidR="001F23A7" w:rsidRPr="004123F3" w:rsidRDefault="001F23A7" w:rsidP="004C2A32">
            <w:pPr>
              <w:spacing w:line="480" w:lineRule="auto"/>
              <w:jc w:val="right"/>
              <w:rPr>
                <w:rFonts w:eastAsia="Times New Roman"/>
                <w:i/>
                <w:iCs/>
                <w:color w:val="000000"/>
                <w:u w:val="single"/>
              </w:rPr>
            </w:pPr>
            <w:r w:rsidRPr="004123F3">
              <w:rPr>
                <w:rFonts w:eastAsia="Times New Roman"/>
                <w:i/>
                <w:iCs/>
                <w:color w:val="000000"/>
                <w:u w:val="single"/>
              </w:rPr>
              <w:t>B</w:t>
            </w:r>
          </w:p>
        </w:tc>
        <w:tc>
          <w:tcPr>
            <w:tcW w:w="760" w:type="dxa"/>
            <w:tcBorders>
              <w:top w:val="nil"/>
              <w:left w:val="nil"/>
              <w:bottom w:val="single" w:sz="4" w:space="0" w:color="auto"/>
              <w:right w:val="nil"/>
            </w:tcBorders>
            <w:shd w:val="clear" w:color="auto" w:fill="auto"/>
            <w:noWrap/>
            <w:vAlign w:val="bottom"/>
          </w:tcPr>
          <w:p w14:paraId="46959B10" w14:textId="77777777" w:rsidR="001F23A7" w:rsidRPr="004123F3" w:rsidRDefault="001F23A7" w:rsidP="004C2A32">
            <w:pPr>
              <w:spacing w:line="480" w:lineRule="auto"/>
              <w:jc w:val="right"/>
              <w:rPr>
                <w:rFonts w:eastAsia="Times New Roman"/>
                <w:i/>
                <w:iCs/>
                <w:color w:val="000000"/>
                <w:u w:val="single"/>
              </w:rPr>
            </w:pPr>
            <w:r w:rsidRPr="004123F3">
              <w:rPr>
                <w:rFonts w:eastAsia="Times New Roman"/>
                <w:i/>
                <w:iCs/>
                <w:color w:val="000000"/>
                <w:u w:val="single"/>
              </w:rPr>
              <w:t>SE B</w:t>
            </w:r>
          </w:p>
        </w:tc>
        <w:tc>
          <w:tcPr>
            <w:tcW w:w="759" w:type="dxa"/>
            <w:tcBorders>
              <w:top w:val="nil"/>
              <w:left w:val="nil"/>
              <w:bottom w:val="single" w:sz="4" w:space="0" w:color="auto"/>
              <w:right w:val="nil"/>
            </w:tcBorders>
            <w:shd w:val="clear" w:color="auto" w:fill="auto"/>
            <w:noWrap/>
            <w:vAlign w:val="bottom"/>
          </w:tcPr>
          <w:p w14:paraId="746A88F4" w14:textId="77777777" w:rsidR="001F23A7" w:rsidRPr="004123F3" w:rsidRDefault="001F23A7" w:rsidP="004C2A32">
            <w:pPr>
              <w:spacing w:line="480" w:lineRule="auto"/>
              <w:jc w:val="right"/>
              <w:rPr>
                <w:rFonts w:ascii="Calibri" w:eastAsia="Times New Roman" w:hAnsi="Calibri"/>
                <w:color w:val="000000"/>
                <w:u w:val="single"/>
              </w:rPr>
            </w:pPr>
            <w:r w:rsidRPr="004123F3">
              <w:rPr>
                <w:rFonts w:ascii="Calibri" w:eastAsia="Times New Roman" w:hAnsi="Calibri"/>
                <w:color w:val="000000"/>
                <w:u w:val="single"/>
              </w:rPr>
              <w:t>β</w:t>
            </w:r>
          </w:p>
        </w:tc>
        <w:tc>
          <w:tcPr>
            <w:tcW w:w="760" w:type="dxa"/>
            <w:tcBorders>
              <w:top w:val="nil"/>
              <w:left w:val="nil"/>
              <w:bottom w:val="single" w:sz="4" w:space="0" w:color="auto"/>
              <w:right w:val="nil"/>
            </w:tcBorders>
            <w:shd w:val="clear" w:color="auto" w:fill="auto"/>
            <w:noWrap/>
            <w:vAlign w:val="bottom"/>
          </w:tcPr>
          <w:p w14:paraId="3614F82B" w14:textId="77777777" w:rsidR="001F23A7" w:rsidRPr="004123F3" w:rsidRDefault="001F23A7" w:rsidP="004C2A32">
            <w:pPr>
              <w:spacing w:line="480" w:lineRule="auto"/>
              <w:jc w:val="right"/>
              <w:rPr>
                <w:rFonts w:eastAsia="Times New Roman"/>
                <w:i/>
                <w:iCs/>
                <w:color w:val="000000"/>
                <w:u w:val="single"/>
              </w:rPr>
            </w:pPr>
            <w:r w:rsidRPr="004123F3">
              <w:rPr>
                <w:rFonts w:eastAsia="Times New Roman"/>
                <w:i/>
                <w:iCs/>
                <w:color w:val="000000"/>
                <w:u w:val="single"/>
              </w:rPr>
              <w:t>B</w:t>
            </w:r>
          </w:p>
        </w:tc>
        <w:tc>
          <w:tcPr>
            <w:tcW w:w="759" w:type="dxa"/>
            <w:gridSpan w:val="2"/>
            <w:tcBorders>
              <w:top w:val="nil"/>
              <w:left w:val="nil"/>
              <w:bottom w:val="single" w:sz="4" w:space="0" w:color="auto"/>
              <w:right w:val="nil"/>
            </w:tcBorders>
            <w:shd w:val="clear" w:color="auto" w:fill="auto"/>
            <w:noWrap/>
            <w:vAlign w:val="bottom"/>
          </w:tcPr>
          <w:p w14:paraId="5D816974" w14:textId="77777777" w:rsidR="001F23A7" w:rsidRPr="004123F3" w:rsidRDefault="001F23A7" w:rsidP="004C2A32">
            <w:pPr>
              <w:spacing w:line="480" w:lineRule="auto"/>
              <w:jc w:val="right"/>
              <w:rPr>
                <w:rFonts w:eastAsia="Times New Roman"/>
                <w:i/>
                <w:iCs/>
                <w:color w:val="000000"/>
                <w:u w:val="single"/>
              </w:rPr>
            </w:pPr>
            <w:r w:rsidRPr="004123F3">
              <w:rPr>
                <w:rFonts w:eastAsia="Times New Roman"/>
                <w:i/>
                <w:iCs/>
                <w:color w:val="000000"/>
                <w:u w:val="single"/>
              </w:rPr>
              <w:t>SE B</w:t>
            </w:r>
          </w:p>
        </w:tc>
        <w:tc>
          <w:tcPr>
            <w:tcW w:w="763" w:type="dxa"/>
            <w:gridSpan w:val="2"/>
            <w:tcBorders>
              <w:top w:val="nil"/>
              <w:left w:val="nil"/>
              <w:bottom w:val="single" w:sz="4" w:space="0" w:color="auto"/>
              <w:right w:val="nil"/>
            </w:tcBorders>
            <w:shd w:val="clear" w:color="auto" w:fill="auto"/>
            <w:noWrap/>
            <w:vAlign w:val="bottom"/>
          </w:tcPr>
          <w:p w14:paraId="48B76D31" w14:textId="77777777" w:rsidR="001F23A7" w:rsidRPr="004123F3" w:rsidRDefault="001F23A7" w:rsidP="004C2A32">
            <w:pPr>
              <w:spacing w:line="480" w:lineRule="auto"/>
              <w:jc w:val="right"/>
              <w:rPr>
                <w:rFonts w:ascii="Calibri" w:eastAsia="Times New Roman" w:hAnsi="Calibri"/>
                <w:color w:val="000000"/>
                <w:u w:val="single"/>
              </w:rPr>
            </w:pPr>
            <w:r w:rsidRPr="004123F3">
              <w:rPr>
                <w:rFonts w:ascii="Calibri" w:eastAsia="Times New Roman" w:hAnsi="Calibri"/>
                <w:color w:val="000000"/>
                <w:u w:val="single"/>
              </w:rPr>
              <w:t>β</w:t>
            </w:r>
          </w:p>
        </w:tc>
      </w:tr>
      <w:tr w:rsidR="001F23A7" w:rsidRPr="004123F3" w14:paraId="3039E8BA" w14:textId="77777777" w:rsidTr="004E773F">
        <w:trPr>
          <w:gridAfter w:val="1"/>
          <w:wAfter w:w="108" w:type="dxa"/>
          <w:trHeight w:val="299"/>
        </w:trPr>
        <w:tc>
          <w:tcPr>
            <w:tcW w:w="5002" w:type="dxa"/>
            <w:gridSpan w:val="2"/>
            <w:tcBorders>
              <w:top w:val="nil"/>
              <w:left w:val="nil"/>
              <w:bottom w:val="nil"/>
              <w:right w:val="nil"/>
            </w:tcBorders>
            <w:shd w:val="clear" w:color="auto" w:fill="auto"/>
            <w:noWrap/>
            <w:vAlign w:val="bottom"/>
          </w:tcPr>
          <w:p w14:paraId="49836D20" w14:textId="77777777" w:rsidR="001F23A7" w:rsidRPr="004123F3" w:rsidRDefault="001F23A7" w:rsidP="004C2A32">
            <w:pPr>
              <w:spacing w:line="480" w:lineRule="auto"/>
              <w:rPr>
                <w:rFonts w:eastAsia="Times New Roman"/>
                <w:color w:val="000000"/>
              </w:rPr>
            </w:pPr>
            <w:r w:rsidRPr="004123F3">
              <w:rPr>
                <w:rFonts w:eastAsia="Times New Roman"/>
                <w:color w:val="000000"/>
              </w:rPr>
              <w:t>Step 1:</w:t>
            </w:r>
          </w:p>
        </w:tc>
        <w:tc>
          <w:tcPr>
            <w:tcW w:w="759" w:type="dxa"/>
            <w:tcBorders>
              <w:top w:val="nil"/>
              <w:left w:val="nil"/>
              <w:bottom w:val="nil"/>
              <w:right w:val="nil"/>
            </w:tcBorders>
            <w:shd w:val="clear" w:color="auto" w:fill="auto"/>
            <w:noWrap/>
            <w:vAlign w:val="bottom"/>
          </w:tcPr>
          <w:p w14:paraId="51FE498D" w14:textId="77777777" w:rsidR="001F23A7" w:rsidRPr="004123F3" w:rsidRDefault="001F23A7" w:rsidP="004C2A32">
            <w:pPr>
              <w:spacing w:line="480" w:lineRule="auto"/>
              <w:rPr>
                <w:rFonts w:eastAsia="Times New Roman"/>
                <w:color w:val="000000"/>
              </w:rPr>
            </w:pPr>
          </w:p>
        </w:tc>
        <w:tc>
          <w:tcPr>
            <w:tcW w:w="760" w:type="dxa"/>
            <w:tcBorders>
              <w:top w:val="nil"/>
              <w:left w:val="nil"/>
              <w:bottom w:val="nil"/>
              <w:right w:val="nil"/>
            </w:tcBorders>
            <w:shd w:val="clear" w:color="auto" w:fill="auto"/>
            <w:noWrap/>
            <w:vAlign w:val="bottom"/>
          </w:tcPr>
          <w:p w14:paraId="235899C4" w14:textId="77777777" w:rsidR="001F23A7" w:rsidRPr="004123F3" w:rsidRDefault="001F23A7" w:rsidP="004C2A32">
            <w:pPr>
              <w:spacing w:line="480" w:lineRule="auto"/>
              <w:rPr>
                <w:rFonts w:eastAsia="Times New Roman"/>
                <w:color w:val="000000"/>
              </w:rPr>
            </w:pPr>
          </w:p>
        </w:tc>
        <w:tc>
          <w:tcPr>
            <w:tcW w:w="759" w:type="dxa"/>
            <w:tcBorders>
              <w:top w:val="nil"/>
              <w:left w:val="nil"/>
              <w:bottom w:val="nil"/>
              <w:right w:val="nil"/>
            </w:tcBorders>
            <w:shd w:val="clear" w:color="auto" w:fill="auto"/>
            <w:noWrap/>
            <w:vAlign w:val="bottom"/>
          </w:tcPr>
          <w:p w14:paraId="190FAB21" w14:textId="77777777" w:rsidR="001F23A7" w:rsidRPr="004123F3" w:rsidRDefault="001F23A7" w:rsidP="004C2A32">
            <w:pPr>
              <w:spacing w:line="480" w:lineRule="auto"/>
              <w:rPr>
                <w:rFonts w:eastAsia="Times New Roman"/>
                <w:color w:val="000000"/>
              </w:rPr>
            </w:pPr>
          </w:p>
        </w:tc>
        <w:tc>
          <w:tcPr>
            <w:tcW w:w="760" w:type="dxa"/>
            <w:tcBorders>
              <w:top w:val="nil"/>
              <w:left w:val="nil"/>
              <w:bottom w:val="nil"/>
              <w:right w:val="nil"/>
            </w:tcBorders>
            <w:shd w:val="clear" w:color="auto" w:fill="auto"/>
            <w:noWrap/>
            <w:vAlign w:val="bottom"/>
          </w:tcPr>
          <w:p w14:paraId="0924C9F0" w14:textId="77777777" w:rsidR="001F23A7" w:rsidRPr="004123F3" w:rsidRDefault="001F23A7" w:rsidP="004C2A32">
            <w:pPr>
              <w:spacing w:line="480" w:lineRule="auto"/>
              <w:rPr>
                <w:rFonts w:eastAsia="Times New Roman"/>
                <w:color w:val="000000"/>
              </w:rPr>
            </w:pPr>
          </w:p>
        </w:tc>
        <w:tc>
          <w:tcPr>
            <w:tcW w:w="759" w:type="dxa"/>
            <w:gridSpan w:val="2"/>
            <w:tcBorders>
              <w:top w:val="nil"/>
              <w:left w:val="nil"/>
              <w:bottom w:val="nil"/>
              <w:right w:val="nil"/>
            </w:tcBorders>
            <w:shd w:val="clear" w:color="auto" w:fill="auto"/>
            <w:noWrap/>
            <w:vAlign w:val="bottom"/>
          </w:tcPr>
          <w:p w14:paraId="6363B176" w14:textId="77777777" w:rsidR="001F23A7" w:rsidRPr="004123F3" w:rsidRDefault="001F23A7" w:rsidP="004C2A32">
            <w:pPr>
              <w:spacing w:line="480" w:lineRule="auto"/>
              <w:rPr>
                <w:rFonts w:eastAsia="Times New Roman"/>
                <w:color w:val="000000"/>
              </w:rPr>
            </w:pPr>
          </w:p>
        </w:tc>
        <w:tc>
          <w:tcPr>
            <w:tcW w:w="763" w:type="dxa"/>
            <w:gridSpan w:val="2"/>
            <w:tcBorders>
              <w:top w:val="nil"/>
              <w:left w:val="nil"/>
              <w:bottom w:val="nil"/>
              <w:right w:val="nil"/>
            </w:tcBorders>
            <w:shd w:val="clear" w:color="auto" w:fill="auto"/>
            <w:noWrap/>
            <w:vAlign w:val="bottom"/>
          </w:tcPr>
          <w:p w14:paraId="029BDB54" w14:textId="77777777" w:rsidR="001F23A7" w:rsidRPr="004123F3" w:rsidRDefault="001F23A7" w:rsidP="004C2A32">
            <w:pPr>
              <w:spacing w:line="480" w:lineRule="auto"/>
              <w:rPr>
                <w:rFonts w:eastAsia="Times New Roman"/>
                <w:color w:val="000000"/>
              </w:rPr>
            </w:pPr>
          </w:p>
        </w:tc>
      </w:tr>
      <w:tr w:rsidR="001F23A7" w:rsidRPr="004123F3" w14:paraId="59E77D34" w14:textId="77777777" w:rsidTr="004E773F">
        <w:trPr>
          <w:gridAfter w:val="1"/>
          <w:wAfter w:w="108" w:type="dxa"/>
          <w:trHeight w:val="299"/>
        </w:trPr>
        <w:tc>
          <w:tcPr>
            <w:tcW w:w="5002" w:type="dxa"/>
            <w:gridSpan w:val="2"/>
            <w:tcBorders>
              <w:top w:val="nil"/>
              <w:left w:val="nil"/>
              <w:bottom w:val="nil"/>
              <w:right w:val="nil"/>
            </w:tcBorders>
            <w:shd w:val="clear" w:color="auto" w:fill="auto"/>
            <w:noWrap/>
            <w:vAlign w:val="bottom"/>
          </w:tcPr>
          <w:p w14:paraId="38A1FECA" w14:textId="08C24D20" w:rsidR="001F23A7" w:rsidRPr="004123F3" w:rsidRDefault="001F23A7" w:rsidP="001F23A7">
            <w:pPr>
              <w:spacing w:line="480" w:lineRule="auto"/>
              <w:rPr>
                <w:rFonts w:eastAsia="Times New Roman"/>
                <w:color w:val="000000"/>
              </w:rPr>
            </w:pPr>
            <w:r w:rsidRPr="004123F3">
              <w:rPr>
                <w:rFonts w:eastAsia="Times New Roman"/>
                <w:color w:val="000000"/>
              </w:rPr>
              <w:t xml:space="preserve">Total Network </w:t>
            </w:r>
            <w:r>
              <w:rPr>
                <w:rFonts w:eastAsia="Times New Roman"/>
                <w:color w:val="000000"/>
              </w:rPr>
              <w:t xml:space="preserve">Socializing </w:t>
            </w:r>
            <w:r w:rsidRPr="004123F3">
              <w:rPr>
                <w:rFonts w:eastAsia="Times New Roman"/>
                <w:color w:val="000000"/>
              </w:rPr>
              <w:t>Support</w:t>
            </w:r>
          </w:p>
        </w:tc>
        <w:tc>
          <w:tcPr>
            <w:tcW w:w="759" w:type="dxa"/>
            <w:tcBorders>
              <w:top w:val="nil"/>
              <w:left w:val="nil"/>
              <w:bottom w:val="nil"/>
              <w:right w:val="nil"/>
            </w:tcBorders>
            <w:shd w:val="clear" w:color="auto" w:fill="auto"/>
            <w:noWrap/>
            <w:vAlign w:val="bottom"/>
          </w:tcPr>
          <w:p w14:paraId="39B86659" w14:textId="5BEB1234" w:rsidR="001F23A7" w:rsidRPr="004123F3" w:rsidRDefault="001F23A7" w:rsidP="004C2A32">
            <w:pPr>
              <w:spacing w:line="480" w:lineRule="auto"/>
              <w:jc w:val="right"/>
              <w:rPr>
                <w:rFonts w:eastAsia="Times New Roman"/>
                <w:color w:val="000000"/>
              </w:rPr>
            </w:pPr>
            <w:r>
              <w:rPr>
                <w:rFonts w:eastAsia="Times New Roman"/>
                <w:color w:val="000000"/>
              </w:rPr>
              <w:t>-.00</w:t>
            </w:r>
          </w:p>
        </w:tc>
        <w:tc>
          <w:tcPr>
            <w:tcW w:w="760" w:type="dxa"/>
            <w:tcBorders>
              <w:top w:val="nil"/>
              <w:left w:val="nil"/>
              <w:bottom w:val="nil"/>
              <w:right w:val="nil"/>
            </w:tcBorders>
            <w:shd w:val="clear" w:color="auto" w:fill="auto"/>
            <w:noWrap/>
            <w:vAlign w:val="bottom"/>
          </w:tcPr>
          <w:p w14:paraId="723B2B70" w14:textId="7AE2DAE3" w:rsidR="001F23A7" w:rsidRPr="004123F3" w:rsidRDefault="001F23A7" w:rsidP="004C2A32">
            <w:pPr>
              <w:spacing w:line="480" w:lineRule="auto"/>
              <w:jc w:val="right"/>
              <w:rPr>
                <w:rFonts w:eastAsia="Times New Roman"/>
                <w:color w:val="000000"/>
              </w:rPr>
            </w:pPr>
            <w:r w:rsidRPr="004123F3">
              <w:rPr>
                <w:rFonts w:eastAsia="Times New Roman"/>
                <w:color w:val="000000"/>
              </w:rPr>
              <w:t>.02</w:t>
            </w:r>
          </w:p>
        </w:tc>
        <w:tc>
          <w:tcPr>
            <w:tcW w:w="759" w:type="dxa"/>
            <w:tcBorders>
              <w:top w:val="nil"/>
              <w:left w:val="nil"/>
              <w:bottom w:val="nil"/>
              <w:right w:val="nil"/>
            </w:tcBorders>
            <w:shd w:val="clear" w:color="auto" w:fill="auto"/>
            <w:noWrap/>
            <w:vAlign w:val="bottom"/>
          </w:tcPr>
          <w:p w14:paraId="62FE4FFC" w14:textId="59928BDE" w:rsidR="001F23A7" w:rsidRPr="004123F3" w:rsidRDefault="001F23A7" w:rsidP="001F23A7">
            <w:pPr>
              <w:spacing w:line="480" w:lineRule="auto"/>
              <w:jc w:val="right"/>
              <w:rPr>
                <w:rFonts w:eastAsia="Times New Roman"/>
                <w:color w:val="000000"/>
              </w:rPr>
            </w:pPr>
            <w:r>
              <w:rPr>
                <w:rFonts w:eastAsia="Times New Roman"/>
                <w:color w:val="000000"/>
              </w:rPr>
              <w:t>-</w:t>
            </w:r>
            <w:r w:rsidRPr="004123F3">
              <w:rPr>
                <w:rFonts w:eastAsia="Times New Roman"/>
                <w:color w:val="000000"/>
              </w:rPr>
              <w:t>.0</w:t>
            </w:r>
            <w:r>
              <w:rPr>
                <w:rFonts w:eastAsia="Times New Roman"/>
                <w:color w:val="000000"/>
              </w:rPr>
              <w:t>1</w:t>
            </w:r>
          </w:p>
        </w:tc>
        <w:tc>
          <w:tcPr>
            <w:tcW w:w="760" w:type="dxa"/>
            <w:tcBorders>
              <w:top w:val="nil"/>
              <w:left w:val="nil"/>
              <w:bottom w:val="nil"/>
              <w:right w:val="nil"/>
            </w:tcBorders>
            <w:shd w:val="clear" w:color="auto" w:fill="auto"/>
            <w:noWrap/>
            <w:vAlign w:val="bottom"/>
          </w:tcPr>
          <w:p w14:paraId="514F70C1" w14:textId="376D65B0" w:rsidR="001F23A7" w:rsidRPr="004123F3" w:rsidRDefault="001F23A7" w:rsidP="004C2A32">
            <w:pPr>
              <w:spacing w:line="480" w:lineRule="auto"/>
              <w:jc w:val="right"/>
              <w:rPr>
                <w:rFonts w:eastAsia="Times New Roman"/>
                <w:color w:val="000000"/>
              </w:rPr>
            </w:pPr>
            <w:r>
              <w:rPr>
                <w:rFonts w:eastAsia="Times New Roman"/>
                <w:color w:val="000000"/>
              </w:rPr>
              <w:t>-.00</w:t>
            </w:r>
          </w:p>
        </w:tc>
        <w:tc>
          <w:tcPr>
            <w:tcW w:w="759" w:type="dxa"/>
            <w:gridSpan w:val="2"/>
            <w:tcBorders>
              <w:top w:val="nil"/>
              <w:left w:val="nil"/>
              <w:bottom w:val="nil"/>
              <w:right w:val="nil"/>
            </w:tcBorders>
            <w:shd w:val="clear" w:color="auto" w:fill="auto"/>
            <w:noWrap/>
            <w:vAlign w:val="bottom"/>
          </w:tcPr>
          <w:p w14:paraId="6FA57FC4"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.02</w:t>
            </w:r>
          </w:p>
        </w:tc>
        <w:tc>
          <w:tcPr>
            <w:tcW w:w="763" w:type="dxa"/>
            <w:gridSpan w:val="2"/>
            <w:tcBorders>
              <w:top w:val="nil"/>
              <w:left w:val="nil"/>
              <w:bottom w:val="nil"/>
              <w:right w:val="nil"/>
            </w:tcBorders>
            <w:shd w:val="clear" w:color="auto" w:fill="auto"/>
            <w:noWrap/>
            <w:vAlign w:val="bottom"/>
          </w:tcPr>
          <w:p w14:paraId="3B23725F" w14:textId="1EDF9E52" w:rsidR="001F23A7" w:rsidRPr="004123F3" w:rsidRDefault="001F23A7" w:rsidP="004C2A32">
            <w:pPr>
              <w:spacing w:line="480" w:lineRule="auto"/>
              <w:jc w:val="right"/>
              <w:rPr>
                <w:rFonts w:eastAsia="Times New Roman"/>
                <w:color w:val="000000"/>
              </w:rPr>
            </w:pPr>
            <w:r>
              <w:rPr>
                <w:rFonts w:eastAsia="Times New Roman"/>
                <w:color w:val="000000"/>
              </w:rPr>
              <w:t>-.01</w:t>
            </w:r>
          </w:p>
        </w:tc>
      </w:tr>
      <w:tr w:rsidR="001F23A7" w:rsidRPr="004123F3" w14:paraId="564709B8" w14:textId="77777777" w:rsidTr="004E773F">
        <w:trPr>
          <w:gridAfter w:val="1"/>
          <w:wAfter w:w="108" w:type="dxa"/>
          <w:trHeight w:val="299"/>
        </w:trPr>
        <w:tc>
          <w:tcPr>
            <w:tcW w:w="5002" w:type="dxa"/>
            <w:gridSpan w:val="2"/>
            <w:tcBorders>
              <w:top w:val="nil"/>
              <w:left w:val="nil"/>
              <w:bottom w:val="nil"/>
              <w:right w:val="nil"/>
            </w:tcBorders>
            <w:shd w:val="clear" w:color="auto" w:fill="auto"/>
            <w:noWrap/>
            <w:vAlign w:val="bottom"/>
          </w:tcPr>
          <w:p w14:paraId="20BB13CD" w14:textId="77777777" w:rsidR="001F23A7" w:rsidRPr="004123F3" w:rsidRDefault="001F23A7" w:rsidP="004C2A32">
            <w:pPr>
              <w:spacing w:line="480" w:lineRule="auto"/>
              <w:rPr>
                <w:rFonts w:eastAsia="Times New Roman"/>
                <w:color w:val="000000"/>
              </w:rPr>
            </w:pPr>
            <w:r w:rsidRPr="004123F3">
              <w:rPr>
                <w:rFonts w:eastAsia="Times New Roman"/>
                <w:color w:val="000000"/>
              </w:rPr>
              <w:t>Maternal Age</w:t>
            </w:r>
          </w:p>
        </w:tc>
        <w:tc>
          <w:tcPr>
            <w:tcW w:w="759" w:type="dxa"/>
            <w:tcBorders>
              <w:top w:val="nil"/>
              <w:left w:val="nil"/>
              <w:bottom w:val="nil"/>
              <w:right w:val="nil"/>
            </w:tcBorders>
            <w:shd w:val="clear" w:color="auto" w:fill="auto"/>
            <w:noWrap/>
            <w:vAlign w:val="bottom"/>
          </w:tcPr>
          <w:p w14:paraId="43F36621" w14:textId="0ECF5012" w:rsidR="001F23A7" w:rsidRPr="004123F3" w:rsidRDefault="001F23A7" w:rsidP="001F23A7">
            <w:pPr>
              <w:spacing w:line="480" w:lineRule="auto"/>
              <w:jc w:val="right"/>
              <w:rPr>
                <w:rFonts w:eastAsia="Times New Roman"/>
                <w:color w:val="000000"/>
              </w:rPr>
            </w:pPr>
            <w:r w:rsidRPr="004123F3">
              <w:rPr>
                <w:rFonts w:eastAsia="Times New Roman"/>
                <w:color w:val="000000"/>
              </w:rPr>
              <w:t>.0</w:t>
            </w:r>
            <w:r>
              <w:rPr>
                <w:rFonts w:eastAsia="Times New Roman"/>
                <w:color w:val="000000"/>
              </w:rPr>
              <w:t>5</w:t>
            </w:r>
          </w:p>
        </w:tc>
        <w:tc>
          <w:tcPr>
            <w:tcW w:w="760" w:type="dxa"/>
            <w:tcBorders>
              <w:top w:val="nil"/>
              <w:left w:val="nil"/>
              <w:bottom w:val="nil"/>
              <w:right w:val="nil"/>
            </w:tcBorders>
            <w:shd w:val="clear" w:color="auto" w:fill="auto"/>
            <w:noWrap/>
            <w:vAlign w:val="bottom"/>
          </w:tcPr>
          <w:p w14:paraId="6BA1E4D7" w14:textId="184EA13D" w:rsidR="001F23A7" w:rsidRPr="004123F3" w:rsidRDefault="001F23A7" w:rsidP="001F23A7">
            <w:pPr>
              <w:spacing w:line="480" w:lineRule="auto"/>
              <w:jc w:val="right"/>
              <w:rPr>
                <w:rFonts w:eastAsia="Times New Roman"/>
                <w:color w:val="000000"/>
              </w:rPr>
            </w:pPr>
            <w:r w:rsidRPr="004123F3">
              <w:rPr>
                <w:rFonts w:eastAsia="Times New Roman"/>
                <w:color w:val="000000"/>
              </w:rPr>
              <w:t>.0</w:t>
            </w:r>
            <w:r>
              <w:rPr>
                <w:rFonts w:eastAsia="Times New Roman"/>
                <w:color w:val="000000"/>
              </w:rPr>
              <w:t>6</w:t>
            </w:r>
          </w:p>
        </w:tc>
        <w:tc>
          <w:tcPr>
            <w:tcW w:w="759" w:type="dxa"/>
            <w:tcBorders>
              <w:top w:val="nil"/>
              <w:left w:val="nil"/>
              <w:bottom w:val="nil"/>
              <w:right w:val="nil"/>
            </w:tcBorders>
            <w:shd w:val="clear" w:color="auto" w:fill="auto"/>
            <w:noWrap/>
            <w:vAlign w:val="bottom"/>
          </w:tcPr>
          <w:p w14:paraId="3CD4F8AD" w14:textId="1B283A96" w:rsidR="001F23A7" w:rsidRPr="004123F3" w:rsidRDefault="001F23A7" w:rsidP="004C2A32">
            <w:pPr>
              <w:spacing w:line="480" w:lineRule="auto"/>
              <w:jc w:val="right"/>
              <w:rPr>
                <w:rFonts w:eastAsia="Times New Roman"/>
                <w:color w:val="000000"/>
              </w:rPr>
            </w:pPr>
            <w:r>
              <w:rPr>
                <w:rFonts w:eastAsia="Times New Roman"/>
                <w:color w:val="000000"/>
              </w:rPr>
              <w:t>.06</w:t>
            </w:r>
          </w:p>
        </w:tc>
        <w:tc>
          <w:tcPr>
            <w:tcW w:w="760" w:type="dxa"/>
            <w:tcBorders>
              <w:top w:val="nil"/>
              <w:left w:val="nil"/>
              <w:bottom w:val="nil"/>
              <w:right w:val="nil"/>
            </w:tcBorders>
            <w:shd w:val="clear" w:color="auto" w:fill="auto"/>
            <w:noWrap/>
            <w:vAlign w:val="bottom"/>
          </w:tcPr>
          <w:p w14:paraId="5154E654" w14:textId="604B155D" w:rsidR="001F23A7" w:rsidRPr="004123F3" w:rsidRDefault="001F23A7" w:rsidP="004C2A32">
            <w:pPr>
              <w:spacing w:line="480" w:lineRule="auto"/>
              <w:jc w:val="right"/>
              <w:rPr>
                <w:rFonts w:eastAsia="Times New Roman"/>
                <w:color w:val="000000"/>
              </w:rPr>
            </w:pPr>
            <w:r>
              <w:rPr>
                <w:rFonts w:eastAsia="Times New Roman"/>
                <w:color w:val="000000"/>
              </w:rPr>
              <w:t>.05</w:t>
            </w:r>
          </w:p>
        </w:tc>
        <w:tc>
          <w:tcPr>
            <w:tcW w:w="759" w:type="dxa"/>
            <w:gridSpan w:val="2"/>
            <w:tcBorders>
              <w:top w:val="nil"/>
              <w:left w:val="nil"/>
              <w:bottom w:val="nil"/>
              <w:right w:val="nil"/>
            </w:tcBorders>
            <w:shd w:val="clear" w:color="auto" w:fill="auto"/>
            <w:noWrap/>
            <w:vAlign w:val="bottom"/>
          </w:tcPr>
          <w:p w14:paraId="41150A6B"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.06</w:t>
            </w:r>
          </w:p>
        </w:tc>
        <w:tc>
          <w:tcPr>
            <w:tcW w:w="763" w:type="dxa"/>
            <w:gridSpan w:val="2"/>
            <w:tcBorders>
              <w:top w:val="nil"/>
              <w:left w:val="nil"/>
              <w:bottom w:val="nil"/>
              <w:right w:val="nil"/>
            </w:tcBorders>
            <w:shd w:val="clear" w:color="auto" w:fill="auto"/>
            <w:noWrap/>
            <w:vAlign w:val="bottom"/>
          </w:tcPr>
          <w:p w14:paraId="5F3D85E8" w14:textId="25F30237" w:rsidR="001F23A7" w:rsidRPr="004123F3" w:rsidRDefault="001F23A7" w:rsidP="004C2A32">
            <w:pPr>
              <w:spacing w:line="480" w:lineRule="auto"/>
              <w:jc w:val="right"/>
              <w:rPr>
                <w:rFonts w:eastAsia="Times New Roman"/>
                <w:color w:val="000000"/>
              </w:rPr>
            </w:pPr>
            <w:r>
              <w:rPr>
                <w:rFonts w:eastAsia="Times New Roman"/>
                <w:color w:val="000000"/>
              </w:rPr>
              <w:t xml:space="preserve"> .06</w:t>
            </w:r>
          </w:p>
        </w:tc>
      </w:tr>
      <w:tr w:rsidR="001F23A7" w:rsidRPr="004123F3" w14:paraId="3602F927" w14:textId="77777777" w:rsidTr="004E773F">
        <w:trPr>
          <w:gridAfter w:val="1"/>
          <w:wAfter w:w="108" w:type="dxa"/>
          <w:trHeight w:val="299"/>
        </w:trPr>
        <w:tc>
          <w:tcPr>
            <w:tcW w:w="5002" w:type="dxa"/>
            <w:gridSpan w:val="2"/>
            <w:tcBorders>
              <w:top w:val="nil"/>
              <w:left w:val="nil"/>
              <w:bottom w:val="nil"/>
              <w:right w:val="nil"/>
            </w:tcBorders>
            <w:shd w:val="clear" w:color="auto" w:fill="auto"/>
            <w:noWrap/>
            <w:vAlign w:val="bottom"/>
          </w:tcPr>
          <w:p w14:paraId="7E4CBC05" w14:textId="6484A77F" w:rsidR="001F23A7" w:rsidRPr="004123F3" w:rsidRDefault="001F23A7" w:rsidP="004E773F">
            <w:pPr>
              <w:spacing w:line="480" w:lineRule="auto"/>
              <w:rPr>
                <w:rFonts w:eastAsia="Times New Roman"/>
                <w:color w:val="000000"/>
              </w:rPr>
            </w:pPr>
            <w:r w:rsidRPr="004123F3">
              <w:rPr>
                <w:rFonts w:eastAsia="Times New Roman"/>
                <w:color w:val="000000"/>
              </w:rPr>
              <w:t xml:space="preserve">Friend </w:t>
            </w:r>
            <w:r w:rsidR="004E773F">
              <w:rPr>
                <w:rFonts w:eastAsia="Times New Roman"/>
                <w:color w:val="000000"/>
              </w:rPr>
              <w:t>Socializing</w:t>
            </w:r>
            <w:r w:rsidRPr="004123F3">
              <w:rPr>
                <w:rFonts w:eastAsia="Times New Roman"/>
                <w:color w:val="000000"/>
              </w:rPr>
              <w:t xml:space="preserve"> Support</w:t>
            </w:r>
          </w:p>
        </w:tc>
        <w:tc>
          <w:tcPr>
            <w:tcW w:w="759" w:type="dxa"/>
            <w:tcBorders>
              <w:top w:val="nil"/>
              <w:left w:val="nil"/>
              <w:bottom w:val="nil"/>
              <w:right w:val="nil"/>
            </w:tcBorders>
            <w:shd w:val="clear" w:color="auto" w:fill="auto"/>
            <w:noWrap/>
            <w:vAlign w:val="bottom"/>
          </w:tcPr>
          <w:p w14:paraId="60D60666" w14:textId="75729578" w:rsidR="001F23A7" w:rsidRPr="004123F3" w:rsidRDefault="001F23A7" w:rsidP="001F23A7">
            <w:pPr>
              <w:spacing w:line="480" w:lineRule="auto"/>
              <w:jc w:val="right"/>
              <w:rPr>
                <w:rFonts w:eastAsia="Times New Roman"/>
                <w:color w:val="000000"/>
              </w:rPr>
            </w:pPr>
            <w:r>
              <w:rPr>
                <w:rFonts w:eastAsia="Times New Roman"/>
                <w:color w:val="000000"/>
              </w:rPr>
              <w:t>-</w:t>
            </w:r>
            <w:r w:rsidRPr="004123F3">
              <w:rPr>
                <w:rFonts w:eastAsia="Times New Roman"/>
                <w:color w:val="000000"/>
              </w:rPr>
              <w:t>.0</w:t>
            </w:r>
            <w:r>
              <w:rPr>
                <w:rFonts w:eastAsia="Times New Roman"/>
                <w:color w:val="000000"/>
              </w:rPr>
              <w:t>8</w:t>
            </w:r>
          </w:p>
        </w:tc>
        <w:tc>
          <w:tcPr>
            <w:tcW w:w="760" w:type="dxa"/>
            <w:tcBorders>
              <w:top w:val="nil"/>
              <w:left w:val="nil"/>
              <w:bottom w:val="nil"/>
              <w:right w:val="nil"/>
            </w:tcBorders>
            <w:shd w:val="clear" w:color="auto" w:fill="auto"/>
            <w:noWrap/>
            <w:vAlign w:val="bottom"/>
          </w:tcPr>
          <w:p w14:paraId="0DC05731"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.04</w:t>
            </w:r>
          </w:p>
        </w:tc>
        <w:tc>
          <w:tcPr>
            <w:tcW w:w="759" w:type="dxa"/>
            <w:tcBorders>
              <w:top w:val="nil"/>
              <w:left w:val="nil"/>
              <w:bottom w:val="nil"/>
              <w:right w:val="nil"/>
            </w:tcBorders>
            <w:shd w:val="clear" w:color="auto" w:fill="auto"/>
            <w:noWrap/>
            <w:vAlign w:val="bottom"/>
          </w:tcPr>
          <w:p w14:paraId="26DDA800" w14:textId="674F2BE9" w:rsidR="001F23A7" w:rsidRPr="001F23A7" w:rsidRDefault="001F23A7" w:rsidP="001F23A7">
            <w:pPr>
              <w:spacing w:line="480" w:lineRule="auto"/>
              <w:jc w:val="right"/>
              <w:rPr>
                <w:rFonts w:eastAsia="Times New Roman"/>
                <w:b/>
                <w:color w:val="000000"/>
              </w:rPr>
            </w:pPr>
            <w:r w:rsidRPr="001F23A7">
              <w:rPr>
                <w:rFonts w:eastAsia="Times New Roman"/>
                <w:b/>
                <w:color w:val="000000"/>
              </w:rPr>
              <w:t>-.16</w:t>
            </w:r>
          </w:p>
        </w:tc>
        <w:tc>
          <w:tcPr>
            <w:tcW w:w="760" w:type="dxa"/>
            <w:tcBorders>
              <w:top w:val="nil"/>
              <w:left w:val="nil"/>
              <w:bottom w:val="nil"/>
              <w:right w:val="nil"/>
            </w:tcBorders>
            <w:shd w:val="clear" w:color="auto" w:fill="auto"/>
            <w:noWrap/>
            <w:vAlign w:val="bottom"/>
          </w:tcPr>
          <w:p w14:paraId="2082E07E" w14:textId="76A8C9A6" w:rsidR="001F23A7" w:rsidRPr="004123F3" w:rsidRDefault="001F23A7" w:rsidP="004C2A32">
            <w:pPr>
              <w:spacing w:line="480" w:lineRule="auto"/>
              <w:jc w:val="right"/>
              <w:rPr>
                <w:rFonts w:eastAsia="Times New Roman"/>
                <w:bCs/>
                <w:color w:val="000000"/>
              </w:rPr>
            </w:pPr>
            <w:r>
              <w:rPr>
                <w:rFonts w:eastAsia="Times New Roman"/>
                <w:bCs/>
                <w:color w:val="000000"/>
              </w:rPr>
              <w:t>-</w:t>
            </w:r>
            <w:r w:rsidRPr="004123F3">
              <w:rPr>
                <w:rFonts w:eastAsia="Times New Roman"/>
                <w:bCs/>
                <w:color w:val="000000"/>
              </w:rPr>
              <w:t>.08</w:t>
            </w:r>
          </w:p>
        </w:tc>
        <w:tc>
          <w:tcPr>
            <w:tcW w:w="759" w:type="dxa"/>
            <w:gridSpan w:val="2"/>
            <w:tcBorders>
              <w:top w:val="nil"/>
              <w:left w:val="nil"/>
              <w:bottom w:val="nil"/>
              <w:right w:val="nil"/>
            </w:tcBorders>
            <w:shd w:val="clear" w:color="auto" w:fill="auto"/>
            <w:noWrap/>
            <w:vAlign w:val="bottom"/>
          </w:tcPr>
          <w:p w14:paraId="57EB091B"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.04</w:t>
            </w:r>
          </w:p>
        </w:tc>
        <w:tc>
          <w:tcPr>
            <w:tcW w:w="763" w:type="dxa"/>
            <w:gridSpan w:val="2"/>
            <w:tcBorders>
              <w:top w:val="nil"/>
              <w:left w:val="nil"/>
              <w:bottom w:val="nil"/>
              <w:right w:val="nil"/>
            </w:tcBorders>
            <w:shd w:val="clear" w:color="auto" w:fill="auto"/>
            <w:noWrap/>
            <w:vAlign w:val="bottom"/>
          </w:tcPr>
          <w:p w14:paraId="6EC927A6" w14:textId="6C001E78" w:rsidR="001F23A7" w:rsidRPr="001F23A7" w:rsidRDefault="001F23A7" w:rsidP="004C2A32">
            <w:pPr>
              <w:spacing w:line="480" w:lineRule="auto"/>
              <w:jc w:val="right"/>
              <w:rPr>
                <w:rFonts w:eastAsia="Times New Roman"/>
                <w:b/>
                <w:bCs/>
                <w:color w:val="000000"/>
              </w:rPr>
            </w:pPr>
            <w:r w:rsidRPr="001F23A7">
              <w:rPr>
                <w:rFonts w:eastAsia="Times New Roman"/>
                <w:b/>
                <w:bCs/>
                <w:color w:val="000000"/>
              </w:rPr>
              <w:t>-.16</w:t>
            </w:r>
          </w:p>
        </w:tc>
      </w:tr>
      <w:tr w:rsidR="001F23A7" w:rsidRPr="004123F3" w14:paraId="7E8696DB" w14:textId="77777777" w:rsidTr="004E773F">
        <w:trPr>
          <w:gridAfter w:val="1"/>
          <w:wAfter w:w="108" w:type="dxa"/>
          <w:trHeight w:val="299"/>
        </w:trPr>
        <w:tc>
          <w:tcPr>
            <w:tcW w:w="5002" w:type="dxa"/>
            <w:gridSpan w:val="2"/>
            <w:tcBorders>
              <w:top w:val="nil"/>
              <w:left w:val="nil"/>
              <w:bottom w:val="nil"/>
              <w:right w:val="nil"/>
            </w:tcBorders>
            <w:shd w:val="clear" w:color="auto" w:fill="auto"/>
            <w:noWrap/>
            <w:vAlign w:val="bottom"/>
          </w:tcPr>
          <w:p w14:paraId="2B1D0BBC" w14:textId="77777777" w:rsidR="001F23A7" w:rsidRPr="004123F3" w:rsidRDefault="001F23A7" w:rsidP="004C2A32">
            <w:pPr>
              <w:spacing w:line="480" w:lineRule="auto"/>
              <w:rPr>
                <w:rFonts w:eastAsia="Times New Roman"/>
                <w:color w:val="000000"/>
              </w:rPr>
            </w:pPr>
            <w:r w:rsidRPr="004123F3">
              <w:rPr>
                <w:rFonts w:eastAsia="Times New Roman"/>
                <w:color w:val="000000"/>
              </w:rPr>
              <w:t>Step 2:</w:t>
            </w:r>
          </w:p>
        </w:tc>
        <w:tc>
          <w:tcPr>
            <w:tcW w:w="759" w:type="dxa"/>
            <w:tcBorders>
              <w:top w:val="nil"/>
              <w:left w:val="nil"/>
              <w:bottom w:val="nil"/>
              <w:right w:val="nil"/>
            </w:tcBorders>
            <w:shd w:val="clear" w:color="auto" w:fill="auto"/>
            <w:noWrap/>
            <w:vAlign w:val="bottom"/>
          </w:tcPr>
          <w:p w14:paraId="1457F87A" w14:textId="77777777" w:rsidR="001F23A7" w:rsidRPr="004123F3" w:rsidRDefault="001F23A7" w:rsidP="004C2A32">
            <w:pPr>
              <w:spacing w:line="480" w:lineRule="auto"/>
              <w:jc w:val="right"/>
              <w:rPr>
                <w:rFonts w:eastAsia="Times New Roman"/>
                <w:color w:val="000000"/>
              </w:rPr>
            </w:pPr>
          </w:p>
        </w:tc>
        <w:tc>
          <w:tcPr>
            <w:tcW w:w="760" w:type="dxa"/>
            <w:tcBorders>
              <w:top w:val="nil"/>
              <w:left w:val="nil"/>
              <w:bottom w:val="nil"/>
              <w:right w:val="nil"/>
            </w:tcBorders>
            <w:shd w:val="clear" w:color="auto" w:fill="auto"/>
            <w:noWrap/>
            <w:vAlign w:val="bottom"/>
          </w:tcPr>
          <w:p w14:paraId="0DE4173F" w14:textId="77777777" w:rsidR="001F23A7" w:rsidRPr="004123F3" w:rsidRDefault="001F23A7" w:rsidP="004C2A32">
            <w:pPr>
              <w:spacing w:line="480" w:lineRule="auto"/>
              <w:jc w:val="right"/>
              <w:rPr>
                <w:rFonts w:eastAsia="Times New Roman"/>
                <w:color w:val="000000"/>
              </w:rPr>
            </w:pPr>
          </w:p>
        </w:tc>
        <w:tc>
          <w:tcPr>
            <w:tcW w:w="759" w:type="dxa"/>
            <w:tcBorders>
              <w:top w:val="nil"/>
              <w:left w:val="nil"/>
              <w:bottom w:val="nil"/>
              <w:right w:val="nil"/>
            </w:tcBorders>
            <w:shd w:val="clear" w:color="auto" w:fill="auto"/>
            <w:noWrap/>
            <w:vAlign w:val="bottom"/>
          </w:tcPr>
          <w:p w14:paraId="025C84D6" w14:textId="77777777" w:rsidR="001F23A7" w:rsidRPr="004123F3" w:rsidRDefault="001F23A7" w:rsidP="004C2A32">
            <w:pPr>
              <w:spacing w:line="480" w:lineRule="auto"/>
              <w:jc w:val="right"/>
              <w:rPr>
                <w:rFonts w:eastAsia="Times New Roman"/>
                <w:color w:val="000000"/>
              </w:rPr>
            </w:pPr>
          </w:p>
        </w:tc>
        <w:tc>
          <w:tcPr>
            <w:tcW w:w="760" w:type="dxa"/>
            <w:tcBorders>
              <w:top w:val="nil"/>
              <w:left w:val="nil"/>
              <w:bottom w:val="nil"/>
              <w:right w:val="nil"/>
            </w:tcBorders>
            <w:shd w:val="clear" w:color="auto" w:fill="auto"/>
            <w:noWrap/>
            <w:vAlign w:val="bottom"/>
          </w:tcPr>
          <w:p w14:paraId="3260BB04" w14:textId="77777777" w:rsidR="001F23A7" w:rsidRPr="004123F3" w:rsidRDefault="001F23A7" w:rsidP="004C2A32">
            <w:pPr>
              <w:spacing w:line="480" w:lineRule="auto"/>
              <w:jc w:val="right"/>
              <w:rPr>
                <w:rFonts w:eastAsia="Times New Roman"/>
                <w:color w:val="000000"/>
              </w:rPr>
            </w:pPr>
          </w:p>
        </w:tc>
        <w:tc>
          <w:tcPr>
            <w:tcW w:w="759" w:type="dxa"/>
            <w:gridSpan w:val="2"/>
            <w:tcBorders>
              <w:top w:val="nil"/>
              <w:left w:val="nil"/>
              <w:bottom w:val="nil"/>
              <w:right w:val="nil"/>
            </w:tcBorders>
            <w:shd w:val="clear" w:color="auto" w:fill="auto"/>
            <w:noWrap/>
            <w:vAlign w:val="bottom"/>
          </w:tcPr>
          <w:p w14:paraId="43F367EA" w14:textId="77777777" w:rsidR="001F23A7" w:rsidRPr="004123F3" w:rsidRDefault="001F23A7" w:rsidP="004C2A32">
            <w:pPr>
              <w:spacing w:line="480" w:lineRule="auto"/>
              <w:jc w:val="right"/>
              <w:rPr>
                <w:rFonts w:eastAsia="Times New Roman"/>
                <w:color w:val="000000"/>
              </w:rPr>
            </w:pPr>
          </w:p>
        </w:tc>
        <w:tc>
          <w:tcPr>
            <w:tcW w:w="763" w:type="dxa"/>
            <w:gridSpan w:val="2"/>
            <w:tcBorders>
              <w:top w:val="nil"/>
              <w:left w:val="nil"/>
              <w:bottom w:val="nil"/>
              <w:right w:val="nil"/>
            </w:tcBorders>
            <w:shd w:val="clear" w:color="auto" w:fill="auto"/>
            <w:noWrap/>
            <w:vAlign w:val="bottom"/>
          </w:tcPr>
          <w:p w14:paraId="6BE65638" w14:textId="77777777" w:rsidR="001F23A7" w:rsidRPr="004123F3" w:rsidRDefault="001F23A7" w:rsidP="004C2A32">
            <w:pPr>
              <w:spacing w:line="480" w:lineRule="auto"/>
              <w:jc w:val="right"/>
              <w:rPr>
                <w:rFonts w:eastAsia="Times New Roman"/>
                <w:color w:val="000000"/>
              </w:rPr>
            </w:pPr>
          </w:p>
        </w:tc>
      </w:tr>
      <w:tr w:rsidR="001F23A7" w:rsidRPr="004123F3" w14:paraId="015DD34B" w14:textId="77777777" w:rsidTr="004E773F">
        <w:trPr>
          <w:gridAfter w:val="1"/>
          <w:wAfter w:w="108" w:type="dxa"/>
          <w:trHeight w:val="567"/>
        </w:trPr>
        <w:tc>
          <w:tcPr>
            <w:tcW w:w="5002" w:type="dxa"/>
            <w:gridSpan w:val="2"/>
            <w:tcBorders>
              <w:top w:val="nil"/>
              <w:left w:val="nil"/>
              <w:bottom w:val="single" w:sz="4" w:space="0" w:color="auto"/>
              <w:right w:val="nil"/>
            </w:tcBorders>
            <w:shd w:val="clear" w:color="auto" w:fill="auto"/>
            <w:noWrap/>
            <w:vAlign w:val="bottom"/>
          </w:tcPr>
          <w:p w14:paraId="0C563AC9" w14:textId="2AD2089E" w:rsidR="001F23A7" w:rsidRPr="004123F3" w:rsidRDefault="001F23A7" w:rsidP="004E773F">
            <w:pPr>
              <w:spacing w:line="480" w:lineRule="auto"/>
              <w:rPr>
                <w:rFonts w:eastAsia="Times New Roman"/>
                <w:color w:val="000000"/>
              </w:rPr>
            </w:pPr>
            <w:r w:rsidRPr="004123F3">
              <w:rPr>
                <w:rFonts w:eastAsia="Times New Roman"/>
                <w:color w:val="000000"/>
              </w:rPr>
              <w:t xml:space="preserve">Friend </w:t>
            </w:r>
            <w:r w:rsidR="004E773F">
              <w:rPr>
                <w:rFonts w:eastAsia="Times New Roman"/>
                <w:color w:val="000000"/>
              </w:rPr>
              <w:t>Socializing</w:t>
            </w:r>
            <w:r w:rsidRPr="004123F3">
              <w:rPr>
                <w:rFonts w:eastAsia="Times New Roman"/>
                <w:color w:val="000000"/>
              </w:rPr>
              <w:t xml:space="preserve"> x Maternal Age</w:t>
            </w:r>
          </w:p>
        </w:tc>
        <w:tc>
          <w:tcPr>
            <w:tcW w:w="759" w:type="dxa"/>
            <w:tcBorders>
              <w:top w:val="nil"/>
              <w:left w:val="nil"/>
              <w:bottom w:val="single" w:sz="4" w:space="0" w:color="auto"/>
              <w:right w:val="nil"/>
            </w:tcBorders>
            <w:shd w:val="clear" w:color="auto" w:fill="auto"/>
            <w:noWrap/>
            <w:vAlign w:val="bottom"/>
          </w:tcPr>
          <w:p w14:paraId="6319E1CC"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 </w:t>
            </w:r>
          </w:p>
        </w:tc>
        <w:tc>
          <w:tcPr>
            <w:tcW w:w="760" w:type="dxa"/>
            <w:tcBorders>
              <w:top w:val="nil"/>
              <w:left w:val="nil"/>
              <w:bottom w:val="single" w:sz="4" w:space="0" w:color="auto"/>
              <w:right w:val="nil"/>
            </w:tcBorders>
            <w:shd w:val="clear" w:color="auto" w:fill="auto"/>
            <w:noWrap/>
            <w:vAlign w:val="bottom"/>
          </w:tcPr>
          <w:p w14:paraId="72F83276"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 </w:t>
            </w:r>
          </w:p>
        </w:tc>
        <w:tc>
          <w:tcPr>
            <w:tcW w:w="759" w:type="dxa"/>
            <w:tcBorders>
              <w:top w:val="nil"/>
              <w:left w:val="nil"/>
              <w:bottom w:val="single" w:sz="4" w:space="0" w:color="auto"/>
              <w:right w:val="nil"/>
            </w:tcBorders>
            <w:shd w:val="clear" w:color="auto" w:fill="auto"/>
            <w:noWrap/>
            <w:vAlign w:val="bottom"/>
          </w:tcPr>
          <w:p w14:paraId="36B4D387"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 </w:t>
            </w:r>
          </w:p>
        </w:tc>
        <w:tc>
          <w:tcPr>
            <w:tcW w:w="760" w:type="dxa"/>
            <w:tcBorders>
              <w:top w:val="nil"/>
              <w:left w:val="nil"/>
              <w:bottom w:val="single" w:sz="4" w:space="0" w:color="auto"/>
              <w:right w:val="nil"/>
            </w:tcBorders>
            <w:shd w:val="clear" w:color="auto" w:fill="auto"/>
            <w:noWrap/>
            <w:vAlign w:val="bottom"/>
          </w:tcPr>
          <w:p w14:paraId="5223A2DB" w14:textId="42571222" w:rsidR="001F23A7" w:rsidRPr="004123F3" w:rsidRDefault="004E773F" w:rsidP="004C2A32">
            <w:pPr>
              <w:spacing w:line="480" w:lineRule="auto"/>
              <w:jc w:val="right"/>
              <w:rPr>
                <w:rFonts w:eastAsia="Times New Roman"/>
                <w:bCs/>
                <w:color w:val="000000"/>
              </w:rPr>
            </w:pPr>
            <w:r>
              <w:rPr>
                <w:rFonts w:eastAsia="Times New Roman"/>
                <w:bCs/>
                <w:color w:val="000000"/>
              </w:rPr>
              <w:t>-.00</w:t>
            </w:r>
          </w:p>
        </w:tc>
        <w:tc>
          <w:tcPr>
            <w:tcW w:w="759" w:type="dxa"/>
            <w:gridSpan w:val="2"/>
            <w:tcBorders>
              <w:top w:val="nil"/>
              <w:left w:val="nil"/>
              <w:bottom w:val="single" w:sz="4" w:space="0" w:color="auto"/>
              <w:right w:val="nil"/>
            </w:tcBorders>
            <w:shd w:val="clear" w:color="auto" w:fill="auto"/>
            <w:noWrap/>
            <w:vAlign w:val="bottom"/>
          </w:tcPr>
          <w:p w14:paraId="3C2B89F8" w14:textId="77777777" w:rsidR="001F23A7" w:rsidRPr="004123F3" w:rsidRDefault="001F23A7" w:rsidP="004C2A32">
            <w:pPr>
              <w:spacing w:line="480" w:lineRule="auto"/>
              <w:jc w:val="right"/>
              <w:rPr>
                <w:rFonts w:eastAsia="Times New Roman"/>
                <w:color w:val="000000"/>
              </w:rPr>
            </w:pPr>
            <w:r w:rsidRPr="004123F3">
              <w:rPr>
                <w:rFonts w:eastAsia="Times New Roman"/>
                <w:color w:val="000000"/>
              </w:rPr>
              <w:t>.03</w:t>
            </w:r>
          </w:p>
        </w:tc>
        <w:tc>
          <w:tcPr>
            <w:tcW w:w="763" w:type="dxa"/>
            <w:gridSpan w:val="2"/>
            <w:tcBorders>
              <w:top w:val="nil"/>
              <w:left w:val="nil"/>
              <w:bottom w:val="single" w:sz="4" w:space="0" w:color="auto"/>
              <w:right w:val="nil"/>
            </w:tcBorders>
            <w:shd w:val="clear" w:color="auto" w:fill="auto"/>
            <w:noWrap/>
            <w:vAlign w:val="bottom"/>
          </w:tcPr>
          <w:p w14:paraId="6D58C3D6" w14:textId="65F8A34F" w:rsidR="001F23A7" w:rsidRPr="004E773F" w:rsidRDefault="004E773F" w:rsidP="004C2A32">
            <w:pPr>
              <w:spacing w:line="480" w:lineRule="auto"/>
              <w:jc w:val="right"/>
              <w:rPr>
                <w:rFonts w:eastAsia="Times New Roman"/>
                <w:bCs/>
                <w:color w:val="000000"/>
              </w:rPr>
            </w:pPr>
            <w:r w:rsidRPr="004E773F">
              <w:rPr>
                <w:rFonts w:eastAsia="Times New Roman"/>
                <w:bCs/>
                <w:color w:val="000000"/>
              </w:rPr>
              <w:t>-.01</w:t>
            </w:r>
          </w:p>
        </w:tc>
      </w:tr>
      <w:tr w:rsidR="001F23A7" w:rsidRPr="004123F3" w14:paraId="5AB79538" w14:textId="77777777" w:rsidTr="004E773F">
        <w:trPr>
          <w:gridBefore w:val="1"/>
          <w:wBefore w:w="108" w:type="dxa"/>
          <w:trHeight w:val="530"/>
        </w:trPr>
        <w:tc>
          <w:tcPr>
            <w:tcW w:w="8122" w:type="dxa"/>
            <w:gridSpan w:val="6"/>
            <w:tcBorders>
              <w:top w:val="nil"/>
              <w:left w:val="nil"/>
              <w:bottom w:val="nil"/>
              <w:right w:val="nil"/>
            </w:tcBorders>
            <w:shd w:val="clear" w:color="auto" w:fill="auto"/>
            <w:noWrap/>
            <w:vAlign w:val="bottom"/>
          </w:tcPr>
          <w:p w14:paraId="077FA31D" w14:textId="77777777" w:rsidR="001F23A7" w:rsidRPr="004123F3" w:rsidRDefault="001F23A7" w:rsidP="004C2A32">
            <w:pPr>
              <w:spacing w:line="480" w:lineRule="auto"/>
              <w:rPr>
                <w:rFonts w:eastAsia="Times New Roman"/>
                <w:iCs/>
                <w:color w:val="000000"/>
              </w:rPr>
            </w:pPr>
            <w:r>
              <w:rPr>
                <w:rFonts w:eastAsia="Times New Roman"/>
                <w:iCs/>
                <w:color w:val="000000"/>
              </w:rPr>
              <w:t xml:space="preserve">Note: </w:t>
            </w:r>
            <w:r w:rsidRPr="004123F3">
              <w:rPr>
                <w:rFonts w:eastAsia="Times New Roman"/>
                <w:b/>
                <w:iCs/>
                <w:color w:val="000000"/>
              </w:rPr>
              <w:t xml:space="preserve">Bolded </w:t>
            </w:r>
            <w:r w:rsidRPr="004123F3">
              <w:rPr>
                <w:rFonts w:eastAsia="Times New Roman"/>
                <w:iCs/>
                <w:color w:val="000000"/>
              </w:rPr>
              <w:t>values indicate</w:t>
            </w:r>
            <w:r w:rsidRPr="004123F3">
              <w:rPr>
                <w:rFonts w:eastAsia="Times New Roman"/>
                <w:b/>
                <w:iCs/>
                <w:color w:val="000000"/>
              </w:rPr>
              <w:t xml:space="preserve"> </w:t>
            </w:r>
            <w:r w:rsidRPr="004123F3">
              <w:rPr>
                <w:rFonts w:eastAsia="Times New Roman"/>
                <w:i/>
                <w:iCs/>
                <w:color w:val="000000"/>
              </w:rPr>
              <w:t>p</w:t>
            </w:r>
            <w:r w:rsidRPr="004123F3">
              <w:rPr>
                <w:rFonts w:eastAsia="Times New Roman"/>
                <w:iCs/>
                <w:color w:val="000000"/>
              </w:rPr>
              <w:t xml:space="preserve"> &lt; .05.</w:t>
            </w:r>
          </w:p>
        </w:tc>
        <w:tc>
          <w:tcPr>
            <w:tcW w:w="760" w:type="dxa"/>
            <w:gridSpan w:val="2"/>
            <w:tcBorders>
              <w:top w:val="nil"/>
              <w:left w:val="nil"/>
              <w:bottom w:val="nil"/>
              <w:right w:val="nil"/>
            </w:tcBorders>
            <w:shd w:val="clear" w:color="auto" w:fill="auto"/>
            <w:noWrap/>
            <w:vAlign w:val="bottom"/>
          </w:tcPr>
          <w:p w14:paraId="46A15239" w14:textId="77777777" w:rsidR="001F23A7" w:rsidRPr="004123F3" w:rsidRDefault="001F23A7" w:rsidP="004C2A32">
            <w:pPr>
              <w:spacing w:line="480" w:lineRule="auto"/>
              <w:rPr>
                <w:rFonts w:eastAsia="Times New Roman"/>
                <w:color w:val="000000"/>
              </w:rPr>
            </w:pPr>
          </w:p>
        </w:tc>
        <w:tc>
          <w:tcPr>
            <w:tcW w:w="680" w:type="dxa"/>
            <w:gridSpan w:val="2"/>
            <w:tcBorders>
              <w:top w:val="nil"/>
              <w:left w:val="nil"/>
              <w:bottom w:val="nil"/>
              <w:right w:val="nil"/>
            </w:tcBorders>
            <w:shd w:val="clear" w:color="auto" w:fill="auto"/>
            <w:noWrap/>
            <w:vAlign w:val="bottom"/>
          </w:tcPr>
          <w:p w14:paraId="35DC2D03" w14:textId="77777777" w:rsidR="001F23A7" w:rsidRPr="004123F3" w:rsidRDefault="001F23A7" w:rsidP="004C2A32">
            <w:pPr>
              <w:spacing w:line="480" w:lineRule="auto"/>
              <w:rPr>
                <w:rFonts w:eastAsia="Times New Roman"/>
                <w:color w:val="000000"/>
              </w:rPr>
            </w:pPr>
          </w:p>
        </w:tc>
      </w:tr>
    </w:tbl>
    <w:p w14:paraId="55B22671" w14:textId="77777777" w:rsidR="001F23A7" w:rsidRDefault="001F23A7" w:rsidP="004123F3">
      <w:pPr>
        <w:spacing w:after="160" w:line="259" w:lineRule="auto"/>
        <w:rPr>
          <w:rFonts w:asciiTheme="minorHAnsi" w:eastAsiaTheme="minorHAnsi" w:hAnsiTheme="minorHAnsi" w:cstheme="minorBidi"/>
          <w:sz w:val="22"/>
          <w:szCs w:val="22"/>
        </w:rPr>
      </w:pPr>
    </w:p>
    <w:p w14:paraId="2E79A1D5" w14:textId="77777777" w:rsidR="001F23A7" w:rsidRPr="004123F3" w:rsidRDefault="001F23A7" w:rsidP="004123F3">
      <w:pPr>
        <w:spacing w:after="160" w:line="259" w:lineRule="auto"/>
        <w:rPr>
          <w:rFonts w:asciiTheme="minorHAnsi" w:eastAsiaTheme="minorHAnsi" w:hAnsiTheme="minorHAnsi" w:cstheme="minorBidi"/>
          <w:sz w:val="22"/>
          <w:szCs w:val="22"/>
        </w:rPr>
      </w:pPr>
    </w:p>
    <w:p w14:paraId="6582418D" w14:textId="77777777" w:rsidR="004123F3" w:rsidRPr="004123F3" w:rsidRDefault="004123F3" w:rsidP="004123F3">
      <w:pPr>
        <w:spacing w:after="160" w:line="259" w:lineRule="auto"/>
        <w:rPr>
          <w:rFonts w:asciiTheme="minorHAnsi" w:eastAsiaTheme="minorHAnsi" w:hAnsiTheme="minorHAnsi" w:cstheme="minorBidi"/>
          <w:sz w:val="22"/>
          <w:szCs w:val="22"/>
        </w:rPr>
      </w:pPr>
    </w:p>
    <w:p w14:paraId="62B11885" w14:textId="77777777" w:rsidR="004123F3" w:rsidRDefault="004123F3" w:rsidP="004123F3">
      <w:pPr>
        <w:spacing w:after="160" w:line="259" w:lineRule="auto"/>
        <w:rPr>
          <w:rFonts w:asciiTheme="minorHAnsi" w:eastAsiaTheme="minorHAnsi" w:hAnsiTheme="minorHAnsi" w:cstheme="minorBidi"/>
          <w:sz w:val="22"/>
          <w:szCs w:val="22"/>
        </w:rPr>
      </w:pPr>
    </w:p>
    <w:p w14:paraId="3F068CF8" w14:textId="77777777" w:rsidR="00B65D46" w:rsidRDefault="00B65D46" w:rsidP="004123F3">
      <w:pPr>
        <w:spacing w:after="160" w:line="259" w:lineRule="auto"/>
        <w:rPr>
          <w:rFonts w:asciiTheme="minorHAnsi" w:eastAsiaTheme="minorHAnsi" w:hAnsiTheme="minorHAnsi" w:cstheme="minorBidi"/>
          <w:sz w:val="22"/>
          <w:szCs w:val="22"/>
        </w:rPr>
      </w:pPr>
    </w:p>
    <w:p w14:paraId="795ADA16" w14:textId="77777777" w:rsidR="00B65D46" w:rsidRDefault="00B65D46" w:rsidP="004123F3">
      <w:pPr>
        <w:spacing w:after="160" w:line="259" w:lineRule="auto"/>
        <w:rPr>
          <w:rFonts w:asciiTheme="minorHAnsi" w:eastAsiaTheme="minorHAnsi" w:hAnsiTheme="minorHAnsi" w:cstheme="minorBidi"/>
          <w:sz w:val="22"/>
          <w:szCs w:val="22"/>
        </w:rPr>
      </w:pPr>
    </w:p>
    <w:p w14:paraId="2D6D6F96" w14:textId="77777777" w:rsidR="00B65D46" w:rsidRDefault="00B65D46" w:rsidP="004123F3">
      <w:pPr>
        <w:spacing w:after="160" w:line="259" w:lineRule="auto"/>
        <w:rPr>
          <w:rFonts w:asciiTheme="minorHAnsi" w:eastAsiaTheme="minorHAnsi" w:hAnsiTheme="minorHAnsi" w:cstheme="minorBidi"/>
          <w:sz w:val="22"/>
          <w:szCs w:val="22"/>
        </w:rPr>
      </w:pPr>
    </w:p>
    <w:p w14:paraId="5A5E8F0E" w14:textId="77777777" w:rsidR="00B65D46" w:rsidRDefault="00B65D46" w:rsidP="004123F3">
      <w:pPr>
        <w:spacing w:after="160" w:line="259" w:lineRule="auto"/>
        <w:rPr>
          <w:rFonts w:asciiTheme="minorHAnsi" w:eastAsiaTheme="minorHAnsi" w:hAnsiTheme="minorHAnsi" w:cstheme="minorBidi"/>
          <w:sz w:val="22"/>
          <w:szCs w:val="22"/>
        </w:rPr>
      </w:pPr>
    </w:p>
    <w:p w14:paraId="78A2E373" w14:textId="77777777" w:rsidR="00B65D46" w:rsidRDefault="00B65D46" w:rsidP="004123F3">
      <w:pPr>
        <w:spacing w:after="160" w:line="259" w:lineRule="auto"/>
        <w:rPr>
          <w:rFonts w:asciiTheme="minorHAnsi" w:eastAsiaTheme="minorHAnsi" w:hAnsiTheme="minorHAnsi" w:cstheme="minorBidi"/>
          <w:sz w:val="22"/>
          <w:szCs w:val="22"/>
        </w:rPr>
      </w:pPr>
    </w:p>
    <w:p w14:paraId="1BFCAB0A" w14:textId="77777777" w:rsidR="00B65D46" w:rsidRDefault="00B65D46" w:rsidP="004123F3">
      <w:pPr>
        <w:spacing w:after="160" w:line="259" w:lineRule="auto"/>
        <w:rPr>
          <w:rFonts w:asciiTheme="minorHAnsi" w:eastAsiaTheme="minorHAnsi" w:hAnsiTheme="minorHAnsi" w:cstheme="minorBidi"/>
          <w:sz w:val="22"/>
          <w:szCs w:val="22"/>
        </w:rPr>
      </w:pPr>
    </w:p>
    <w:p w14:paraId="473A66A4" w14:textId="77777777" w:rsidR="00B65D46" w:rsidRDefault="00B65D46" w:rsidP="004123F3">
      <w:pPr>
        <w:spacing w:after="160" w:line="259" w:lineRule="auto"/>
        <w:rPr>
          <w:rFonts w:asciiTheme="minorHAnsi" w:eastAsiaTheme="minorHAnsi" w:hAnsiTheme="minorHAnsi" w:cstheme="minorBidi"/>
          <w:sz w:val="22"/>
          <w:szCs w:val="22"/>
        </w:rPr>
      </w:pPr>
    </w:p>
    <w:p w14:paraId="26806A69" w14:textId="77777777" w:rsidR="00B65D46" w:rsidRDefault="00B65D46" w:rsidP="004123F3">
      <w:pPr>
        <w:spacing w:after="160" w:line="259" w:lineRule="auto"/>
        <w:rPr>
          <w:rFonts w:asciiTheme="minorHAnsi" w:eastAsiaTheme="minorHAnsi" w:hAnsiTheme="minorHAnsi" w:cstheme="minorBidi"/>
          <w:sz w:val="22"/>
          <w:szCs w:val="22"/>
        </w:rPr>
      </w:pPr>
    </w:p>
    <w:p w14:paraId="277F06E7" w14:textId="77777777" w:rsidR="00B65D46" w:rsidRDefault="00B65D46" w:rsidP="004123F3">
      <w:pPr>
        <w:spacing w:after="160" w:line="259" w:lineRule="auto"/>
        <w:rPr>
          <w:rFonts w:asciiTheme="minorHAnsi" w:eastAsiaTheme="minorHAnsi" w:hAnsiTheme="minorHAnsi" w:cstheme="minorBidi"/>
          <w:sz w:val="22"/>
          <w:szCs w:val="22"/>
        </w:rPr>
      </w:pPr>
    </w:p>
    <w:p w14:paraId="4F388DB4" w14:textId="77777777" w:rsidR="00B65D46" w:rsidRDefault="00B65D46" w:rsidP="004123F3">
      <w:pPr>
        <w:spacing w:after="160" w:line="259" w:lineRule="auto"/>
        <w:rPr>
          <w:rFonts w:asciiTheme="minorHAnsi" w:eastAsiaTheme="minorHAnsi" w:hAnsiTheme="minorHAnsi" w:cstheme="minorBidi"/>
          <w:sz w:val="22"/>
          <w:szCs w:val="22"/>
        </w:rPr>
      </w:pPr>
    </w:p>
    <w:p w14:paraId="47A11EA9" w14:textId="77777777" w:rsidR="00B65D46" w:rsidRDefault="00B65D46" w:rsidP="004123F3">
      <w:pPr>
        <w:spacing w:after="160" w:line="259" w:lineRule="auto"/>
        <w:rPr>
          <w:rFonts w:asciiTheme="minorHAnsi" w:eastAsiaTheme="minorHAnsi" w:hAnsiTheme="minorHAnsi" w:cstheme="minorBidi"/>
          <w:sz w:val="22"/>
          <w:szCs w:val="22"/>
        </w:rPr>
      </w:pPr>
    </w:p>
    <w:p w14:paraId="0B22254B" w14:textId="77777777" w:rsidR="00B65D46" w:rsidRDefault="00B65D46" w:rsidP="004123F3">
      <w:pPr>
        <w:spacing w:after="160" w:line="259" w:lineRule="auto"/>
        <w:rPr>
          <w:rFonts w:asciiTheme="minorHAnsi" w:eastAsiaTheme="minorHAnsi" w:hAnsiTheme="minorHAnsi" w:cstheme="minorBidi"/>
          <w:sz w:val="22"/>
          <w:szCs w:val="22"/>
        </w:rPr>
      </w:pPr>
    </w:p>
    <w:p w14:paraId="37FD774D" w14:textId="77777777" w:rsidR="004123F3" w:rsidRPr="003728C8" w:rsidRDefault="004123F3" w:rsidP="00893DE7">
      <w:pPr>
        <w:spacing w:after="160" w:line="480" w:lineRule="auto"/>
        <w:rPr>
          <w:rFonts w:asciiTheme="minorHAnsi" w:eastAsiaTheme="minorHAnsi" w:hAnsiTheme="minorHAnsi" w:cstheme="minorBidi"/>
          <w:szCs w:val="22"/>
        </w:rPr>
      </w:pPr>
    </w:p>
    <w:tbl>
      <w:tblPr>
        <w:tblpPr w:leftFromText="180" w:rightFromText="180" w:vertAnchor="page" w:horzAnchor="margin" w:tblpY="1426"/>
        <w:tblW w:w="5468" w:type="pct"/>
        <w:tblLook w:val="04A0" w:firstRow="1" w:lastRow="0" w:firstColumn="1" w:lastColumn="0" w:noHBand="0" w:noVBand="1"/>
      </w:tblPr>
      <w:tblGrid>
        <w:gridCol w:w="2753"/>
        <w:gridCol w:w="377"/>
        <w:gridCol w:w="188"/>
        <w:gridCol w:w="283"/>
        <w:gridCol w:w="265"/>
        <w:gridCol w:w="103"/>
        <w:gridCol w:w="462"/>
        <w:gridCol w:w="201"/>
        <w:gridCol w:w="165"/>
        <w:gridCol w:w="155"/>
        <w:gridCol w:w="73"/>
        <w:gridCol w:w="107"/>
        <w:gridCol w:w="317"/>
        <w:gridCol w:w="333"/>
        <w:gridCol w:w="232"/>
        <w:gridCol w:w="40"/>
        <w:gridCol w:w="294"/>
        <w:gridCol w:w="202"/>
        <w:gridCol w:w="172"/>
        <w:gridCol w:w="174"/>
        <w:gridCol w:w="174"/>
        <w:gridCol w:w="246"/>
        <w:gridCol w:w="296"/>
        <w:gridCol w:w="109"/>
        <w:gridCol w:w="235"/>
        <w:gridCol w:w="221"/>
        <w:gridCol w:w="112"/>
        <w:gridCol w:w="232"/>
        <w:gridCol w:w="374"/>
        <w:gridCol w:w="250"/>
        <w:gridCol w:w="400"/>
        <w:gridCol w:w="132"/>
        <w:gridCol w:w="497"/>
      </w:tblGrid>
      <w:tr w:rsidR="003728C8" w:rsidRPr="003728C8" w14:paraId="7229FCA3" w14:textId="77777777" w:rsidTr="004E773F">
        <w:trPr>
          <w:trHeight w:val="350"/>
        </w:trPr>
        <w:tc>
          <w:tcPr>
            <w:tcW w:w="5000" w:type="pct"/>
            <w:gridSpan w:val="33"/>
            <w:tcBorders>
              <w:top w:val="nil"/>
              <w:left w:val="nil"/>
              <w:bottom w:val="single" w:sz="4" w:space="0" w:color="auto"/>
              <w:right w:val="nil"/>
            </w:tcBorders>
            <w:shd w:val="clear" w:color="auto" w:fill="auto"/>
            <w:noWrap/>
            <w:vAlign w:val="bottom"/>
          </w:tcPr>
          <w:p w14:paraId="5BC077DF" w14:textId="77777777" w:rsidR="00E165F9" w:rsidRDefault="003728C8" w:rsidP="00893DE7">
            <w:pPr>
              <w:spacing w:line="480" w:lineRule="auto"/>
              <w:rPr>
                <w:rFonts w:eastAsia="Times New Roman"/>
                <w:i/>
                <w:iCs/>
                <w:color w:val="000000"/>
                <w:sz w:val="22"/>
              </w:rPr>
            </w:pPr>
            <w:r w:rsidRPr="00893DE7">
              <w:rPr>
                <w:rFonts w:eastAsia="Times New Roman"/>
                <w:color w:val="000000"/>
                <w:sz w:val="22"/>
              </w:rPr>
              <w:t xml:space="preserve">Table 4. </w:t>
            </w:r>
            <w:r w:rsidRPr="00893DE7">
              <w:rPr>
                <w:rFonts w:eastAsia="Times New Roman"/>
                <w:i/>
                <w:iCs/>
                <w:color w:val="000000"/>
                <w:sz w:val="22"/>
              </w:rPr>
              <w:t>Hierarchical Regression Predicting Parenting Behavior from Friend Child Care Assistance (N = 168)</w:t>
            </w:r>
          </w:p>
          <w:p w14:paraId="11D6A2A3" w14:textId="62D68BDD" w:rsidR="00E165F9" w:rsidRPr="004E773F" w:rsidRDefault="00E165F9" w:rsidP="00893DE7">
            <w:pPr>
              <w:spacing w:line="480" w:lineRule="auto"/>
              <w:rPr>
                <w:rFonts w:eastAsia="Times New Roman"/>
                <w:i/>
                <w:iCs/>
                <w:color w:val="000000"/>
                <w:sz w:val="22"/>
              </w:rPr>
            </w:pPr>
          </w:p>
        </w:tc>
      </w:tr>
      <w:tr w:rsidR="004C6131" w:rsidRPr="003728C8" w14:paraId="7CD5ECEC" w14:textId="77777777" w:rsidTr="004E773F">
        <w:trPr>
          <w:trHeight w:val="350"/>
        </w:trPr>
        <w:tc>
          <w:tcPr>
            <w:tcW w:w="1529" w:type="pct"/>
            <w:gridSpan w:val="2"/>
            <w:tcBorders>
              <w:top w:val="nil"/>
              <w:left w:val="nil"/>
              <w:bottom w:val="nil"/>
              <w:right w:val="nil"/>
            </w:tcBorders>
            <w:shd w:val="clear" w:color="auto" w:fill="auto"/>
            <w:noWrap/>
            <w:vAlign w:val="bottom"/>
          </w:tcPr>
          <w:p w14:paraId="2B6D0FCC" w14:textId="77777777" w:rsidR="004123F3" w:rsidRPr="00893DE7" w:rsidRDefault="004123F3" w:rsidP="00893DE7">
            <w:pPr>
              <w:spacing w:line="480" w:lineRule="auto"/>
              <w:rPr>
                <w:rFonts w:eastAsia="Times New Roman"/>
                <w:color w:val="000000"/>
                <w:sz w:val="22"/>
                <w:szCs w:val="22"/>
                <w:u w:val="single"/>
              </w:rPr>
            </w:pPr>
          </w:p>
        </w:tc>
        <w:tc>
          <w:tcPr>
            <w:tcW w:w="1765" w:type="pct"/>
            <w:gridSpan w:val="17"/>
            <w:tcBorders>
              <w:top w:val="nil"/>
              <w:left w:val="nil"/>
              <w:bottom w:val="nil"/>
            </w:tcBorders>
            <w:shd w:val="clear" w:color="auto" w:fill="auto"/>
            <w:noWrap/>
            <w:vAlign w:val="bottom"/>
          </w:tcPr>
          <w:p w14:paraId="1203D270" w14:textId="622A3234" w:rsidR="004123F3" w:rsidRPr="00893DE7" w:rsidRDefault="00E165F9" w:rsidP="00893DE7">
            <w:pPr>
              <w:spacing w:line="480" w:lineRule="auto"/>
              <w:jc w:val="center"/>
              <w:rPr>
                <w:rFonts w:eastAsia="Times New Roman"/>
                <w:color w:val="000000"/>
                <w:sz w:val="22"/>
                <w:szCs w:val="22"/>
                <w:u w:val="single"/>
              </w:rPr>
            </w:pPr>
            <w:r>
              <w:rPr>
                <w:rFonts w:eastAsia="Times New Roman"/>
                <w:color w:val="000000"/>
                <w:sz w:val="22"/>
                <w:szCs w:val="22"/>
                <w:u w:val="single"/>
              </w:rPr>
              <w:t xml:space="preserve">Cognitive </w:t>
            </w:r>
            <w:r w:rsidR="004123F3" w:rsidRPr="00893DE7">
              <w:rPr>
                <w:rFonts w:eastAsia="Times New Roman"/>
                <w:color w:val="000000"/>
                <w:sz w:val="22"/>
                <w:szCs w:val="22"/>
                <w:u w:val="single"/>
              </w:rPr>
              <w:t>Growth Fostering</w:t>
            </w:r>
          </w:p>
        </w:tc>
        <w:tc>
          <w:tcPr>
            <w:tcW w:w="1706" w:type="pct"/>
            <w:gridSpan w:val="14"/>
            <w:tcBorders>
              <w:top w:val="nil"/>
              <w:bottom w:val="nil"/>
              <w:right w:val="nil"/>
            </w:tcBorders>
            <w:shd w:val="clear" w:color="auto" w:fill="auto"/>
            <w:noWrap/>
            <w:vAlign w:val="bottom"/>
          </w:tcPr>
          <w:p w14:paraId="37ACD78C" w14:textId="77777777" w:rsidR="004123F3" w:rsidRPr="00893DE7" w:rsidRDefault="004123F3" w:rsidP="00893DE7">
            <w:pPr>
              <w:spacing w:line="480" w:lineRule="auto"/>
              <w:jc w:val="center"/>
              <w:rPr>
                <w:rFonts w:eastAsia="Times New Roman"/>
                <w:color w:val="000000"/>
                <w:sz w:val="22"/>
                <w:szCs w:val="22"/>
                <w:u w:val="single"/>
              </w:rPr>
            </w:pPr>
            <w:r w:rsidRPr="00893DE7">
              <w:rPr>
                <w:rFonts w:eastAsia="Times New Roman"/>
                <w:color w:val="000000"/>
                <w:sz w:val="22"/>
                <w:szCs w:val="22"/>
                <w:u w:val="single"/>
              </w:rPr>
              <w:t>Detachment</w:t>
            </w:r>
          </w:p>
        </w:tc>
      </w:tr>
      <w:tr w:rsidR="004C6131" w:rsidRPr="003728C8" w14:paraId="6E4F65E5" w14:textId="77777777" w:rsidTr="004E773F">
        <w:trPr>
          <w:trHeight w:val="350"/>
        </w:trPr>
        <w:tc>
          <w:tcPr>
            <w:tcW w:w="1345" w:type="pct"/>
            <w:tcBorders>
              <w:top w:val="nil"/>
              <w:left w:val="nil"/>
              <w:bottom w:val="nil"/>
              <w:right w:val="nil"/>
            </w:tcBorders>
            <w:shd w:val="clear" w:color="auto" w:fill="auto"/>
            <w:noWrap/>
            <w:vAlign w:val="bottom"/>
          </w:tcPr>
          <w:p w14:paraId="35EF1C7C" w14:textId="77777777" w:rsidR="004123F3" w:rsidRPr="00893DE7" w:rsidRDefault="004123F3" w:rsidP="00893DE7">
            <w:pPr>
              <w:spacing w:line="480" w:lineRule="auto"/>
              <w:jc w:val="center"/>
              <w:rPr>
                <w:rFonts w:eastAsia="Times New Roman"/>
                <w:color w:val="000000"/>
                <w:sz w:val="22"/>
                <w:szCs w:val="22"/>
                <w:u w:val="single"/>
              </w:rPr>
            </w:pPr>
            <w:r w:rsidRPr="00893DE7">
              <w:rPr>
                <w:rFonts w:eastAsia="Times New Roman"/>
                <w:color w:val="000000"/>
                <w:sz w:val="22"/>
                <w:szCs w:val="22"/>
                <w:u w:val="single"/>
              </w:rPr>
              <w:t>Predictors</w:t>
            </w:r>
          </w:p>
        </w:tc>
        <w:tc>
          <w:tcPr>
            <w:tcW w:w="276" w:type="pct"/>
            <w:gridSpan w:val="2"/>
            <w:tcBorders>
              <w:top w:val="nil"/>
              <w:left w:val="nil"/>
              <w:bottom w:val="single" w:sz="4" w:space="0" w:color="auto"/>
              <w:right w:val="nil"/>
            </w:tcBorders>
            <w:shd w:val="clear" w:color="auto" w:fill="auto"/>
            <w:noWrap/>
            <w:vAlign w:val="bottom"/>
          </w:tcPr>
          <w:p w14:paraId="3124998A"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B</w:t>
            </w:r>
          </w:p>
        </w:tc>
        <w:tc>
          <w:tcPr>
            <w:tcW w:w="318" w:type="pct"/>
            <w:gridSpan w:val="3"/>
            <w:tcBorders>
              <w:top w:val="nil"/>
              <w:left w:val="nil"/>
              <w:bottom w:val="single" w:sz="4" w:space="0" w:color="auto"/>
              <w:right w:val="nil"/>
            </w:tcBorders>
            <w:shd w:val="clear" w:color="auto" w:fill="auto"/>
            <w:noWrap/>
            <w:vAlign w:val="bottom"/>
          </w:tcPr>
          <w:p w14:paraId="64230A76"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SE B</w:t>
            </w:r>
          </w:p>
        </w:tc>
        <w:tc>
          <w:tcPr>
            <w:tcW w:w="326" w:type="pct"/>
            <w:gridSpan w:val="2"/>
            <w:tcBorders>
              <w:top w:val="nil"/>
              <w:left w:val="nil"/>
              <w:bottom w:val="single" w:sz="4" w:space="0" w:color="auto"/>
              <w:right w:val="nil"/>
            </w:tcBorders>
            <w:shd w:val="clear" w:color="auto" w:fill="auto"/>
            <w:noWrap/>
            <w:vAlign w:val="bottom"/>
          </w:tcPr>
          <w:p w14:paraId="2F554E13" w14:textId="77777777" w:rsidR="004123F3" w:rsidRPr="00893DE7" w:rsidRDefault="004123F3" w:rsidP="00792047">
            <w:pPr>
              <w:spacing w:line="480" w:lineRule="auto"/>
              <w:jc w:val="center"/>
              <w:rPr>
                <w:rFonts w:eastAsia="Times New Roman"/>
                <w:color w:val="000000"/>
                <w:sz w:val="22"/>
                <w:szCs w:val="22"/>
                <w:u w:val="single"/>
              </w:rPr>
            </w:pPr>
            <w:r w:rsidRPr="00893DE7">
              <w:rPr>
                <w:rFonts w:eastAsia="Times New Roman"/>
                <w:color w:val="000000"/>
                <w:sz w:val="22"/>
                <w:szCs w:val="22"/>
                <w:u w:val="single"/>
              </w:rPr>
              <w:t>β</w:t>
            </w:r>
          </w:p>
        </w:tc>
        <w:tc>
          <w:tcPr>
            <w:tcW w:w="248" w:type="pct"/>
            <w:gridSpan w:val="4"/>
            <w:tcBorders>
              <w:top w:val="nil"/>
              <w:left w:val="nil"/>
              <w:bottom w:val="single" w:sz="4" w:space="0" w:color="auto"/>
              <w:right w:val="nil"/>
            </w:tcBorders>
            <w:shd w:val="clear" w:color="auto" w:fill="auto"/>
            <w:noWrap/>
            <w:vAlign w:val="bottom"/>
          </w:tcPr>
          <w:p w14:paraId="76A0F662"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B</w:t>
            </w:r>
          </w:p>
        </w:tc>
        <w:tc>
          <w:tcPr>
            <w:tcW w:w="318" w:type="pct"/>
            <w:gridSpan w:val="2"/>
            <w:tcBorders>
              <w:top w:val="nil"/>
              <w:left w:val="nil"/>
              <w:bottom w:val="single" w:sz="4" w:space="0" w:color="auto"/>
              <w:right w:val="nil"/>
            </w:tcBorders>
            <w:shd w:val="clear" w:color="auto" w:fill="auto"/>
            <w:noWrap/>
            <w:vAlign w:val="bottom"/>
          </w:tcPr>
          <w:p w14:paraId="1818F262"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SE B</w:t>
            </w:r>
          </w:p>
        </w:tc>
        <w:tc>
          <w:tcPr>
            <w:tcW w:w="377" w:type="pct"/>
            <w:gridSpan w:val="4"/>
            <w:tcBorders>
              <w:top w:val="nil"/>
              <w:left w:val="nil"/>
              <w:bottom w:val="single" w:sz="4" w:space="0" w:color="auto"/>
            </w:tcBorders>
            <w:shd w:val="clear" w:color="auto" w:fill="auto"/>
            <w:noWrap/>
            <w:vAlign w:val="bottom"/>
          </w:tcPr>
          <w:p w14:paraId="101758EB" w14:textId="77777777" w:rsidR="004123F3" w:rsidRPr="00893DE7" w:rsidRDefault="004123F3" w:rsidP="00792047">
            <w:pPr>
              <w:spacing w:line="480" w:lineRule="auto"/>
              <w:jc w:val="center"/>
              <w:rPr>
                <w:rFonts w:eastAsia="Times New Roman"/>
                <w:color w:val="000000"/>
                <w:sz w:val="22"/>
                <w:szCs w:val="22"/>
                <w:u w:val="single"/>
              </w:rPr>
            </w:pPr>
            <w:r w:rsidRPr="00893DE7">
              <w:rPr>
                <w:rFonts w:eastAsia="Times New Roman"/>
                <w:color w:val="000000"/>
                <w:sz w:val="22"/>
                <w:szCs w:val="22"/>
                <w:u w:val="single"/>
              </w:rPr>
              <w:t>β</w:t>
            </w:r>
          </w:p>
        </w:tc>
        <w:tc>
          <w:tcPr>
            <w:tcW w:w="260" w:type="pct"/>
            <w:gridSpan w:val="3"/>
            <w:tcBorders>
              <w:top w:val="nil"/>
              <w:bottom w:val="single" w:sz="4" w:space="0" w:color="auto"/>
              <w:right w:val="nil"/>
            </w:tcBorders>
            <w:shd w:val="clear" w:color="auto" w:fill="auto"/>
            <w:noWrap/>
            <w:vAlign w:val="bottom"/>
          </w:tcPr>
          <w:p w14:paraId="6ABAF580"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B</w:t>
            </w:r>
          </w:p>
        </w:tc>
        <w:tc>
          <w:tcPr>
            <w:tcW w:w="318" w:type="pct"/>
            <w:gridSpan w:val="3"/>
            <w:tcBorders>
              <w:top w:val="nil"/>
              <w:left w:val="nil"/>
              <w:bottom w:val="single" w:sz="4" w:space="0" w:color="auto"/>
              <w:right w:val="nil"/>
            </w:tcBorders>
            <w:shd w:val="clear" w:color="auto" w:fill="auto"/>
            <w:noWrap/>
            <w:vAlign w:val="bottom"/>
          </w:tcPr>
          <w:p w14:paraId="2169304E"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SE B</w:t>
            </w:r>
          </w:p>
        </w:tc>
        <w:tc>
          <w:tcPr>
            <w:tcW w:w="279" w:type="pct"/>
            <w:gridSpan w:val="3"/>
            <w:tcBorders>
              <w:top w:val="nil"/>
              <w:left w:val="nil"/>
              <w:bottom w:val="single" w:sz="4" w:space="0" w:color="auto"/>
              <w:right w:val="nil"/>
            </w:tcBorders>
            <w:shd w:val="clear" w:color="auto" w:fill="auto"/>
            <w:noWrap/>
            <w:vAlign w:val="bottom"/>
          </w:tcPr>
          <w:p w14:paraId="5B6EDD07" w14:textId="77777777" w:rsidR="004123F3" w:rsidRPr="00893DE7" w:rsidRDefault="004123F3" w:rsidP="00893DE7">
            <w:pPr>
              <w:spacing w:line="480" w:lineRule="auto"/>
              <w:jc w:val="right"/>
              <w:rPr>
                <w:rFonts w:eastAsia="Times New Roman"/>
                <w:color w:val="000000"/>
                <w:sz w:val="22"/>
                <w:szCs w:val="22"/>
                <w:u w:val="single"/>
              </w:rPr>
            </w:pPr>
            <w:r w:rsidRPr="00893DE7">
              <w:rPr>
                <w:rFonts w:eastAsia="Times New Roman"/>
                <w:color w:val="000000"/>
                <w:sz w:val="22"/>
                <w:szCs w:val="22"/>
                <w:u w:val="single"/>
              </w:rPr>
              <w:t>β</w:t>
            </w:r>
          </w:p>
        </w:tc>
        <w:tc>
          <w:tcPr>
            <w:tcW w:w="303" w:type="pct"/>
            <w:gridSpan w:val="2"/>
            <w:tcBorders>
              <w:top w:val="nil"/>
              <w:left w:val="nil"/>
              <w:bottom w:val="single" w:sz="4" w:space="0" w:color="auto"/>
              <w:right w:val="nil"/>
            </w:tcBorders>
            <w:shd w:val="clear" w:color="auto" w:fill="auto"/>
            <w:noWrap/>
            <w:vAlign w:val="bottom"/>
          </w:tcPr>
          <w:p w14:paraId="47223454"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B</w:t>
            </w:r>
          </w:p>
        </w:tc>
        <w:tc>
          <w:tcPr>
            <w:tcW w:w="318" w:type="pct"/>
            <w:gridSpan w:val="2"/>
            <w:tcBorders>
              <w:top w:val="nil"/>
              <w:left w:val="nil"/>
              <w:bottom w:val="single" w:sz="4" w:space="0" w:color="auto"/>
              <w:right w:val="nil"/>
            </w:tcBorders>
            <w:shd w:val="clear" w:color="auto" w:fill="auto"/>
            <w:noWrap/>
            <w:vAlign w:val="bottom"/>
          </w:tcPr>
          <w:p w14:paraId="063E4BBE" w14:textId="77777777" w:rsidR="004123F3" w:rsidRPr="00893DE7" w:rsidRDefault="004123F3" w:rsidP="00893DE7">
            <w:pPr>
              <w:spacing w:line="480" w:lineRule="auto"/>
              <w:jc w:val="right"/>
              <w:rPr>
                <w:rFonts w:eastAsia="Times New Roman"/>
                <w:i/>
                <w:iCs/>
                <w:color w:val="000000"/>
                <w:sz w:val="22"/>
                <w:szCs w:val="22"/>
                <w:u w:val="single"/>
              </w:rPr>
            </w:pPr>
            <w:r w:rsidRPr="00893DE7">
              <w:rPr>
                <w:rFonts w:eastAsia="Times New Roman"/>
                <w:i/>
                <w:iCs/>
                <w:color w:val="000000"/>
                <w:sz w:val="22"/>
                <w:szCs w:val="22"/>
                <w:u w:val="single"/>
              </w:rPr>
              <w:t>SE B</w:t>
            </w:r>
          </w:p>
        </w:tc>
        <w:tc>
          <w:tcPr>
            <w:tcW w:w="316" w:type="pct"/>
            <w:gridSpan w:val="2"/>
            <w:tcBorders>
              <w:top w:val="nil"/>
              <w:left w:val="nil"/>
              <w:bottom w:val="single" w:sz="4" w:space="0" w:color="auto"/>
              <w:right w:val="nil"/>
            </w:tcBorders>
            <w:shd w:val="clear" w:color="auto" w:fill="auto"/>
            <w:noWrap/>
            <w:vAlign w:val="bottom"/>
          </w:tcPr>
          <w:p w14:paraId="1EEC679B" w14:textId="77777777" w:rsidR="004123F3" w:rsidRPr="00893DE7" w:rsidRDefault="004123F3" w:rsidP="00893DE7">
            <w:pPr>
              <w:spacing w:line="480" w:lineRule="auto"/>
              <w:jc w:val="right"/>
              <w:rPr>
                <w:rFonts w:eastAsia="Times New Roman"/>
                <w:iCs/>
                <w:color w:val="000000"/>
                <w:sz w:val="22"/>
                <w:szCs w:val="22"/>
                <w:u w:val="single"/>
              </w:rPr>
            </w:pPr>
            <w:r w:rsidRPr="00893DE7">
              <w:rPr>
                <w:rFonts w:eastAsia="Times New Roman"/>
                <w:iCs/>
                <w:color w:val="000000"/>
                <w:sz w:val="22"/>
                <w:szCs w:val="22"/>
                <w:u w:val="single"/>
              </w:rPr>
              <w:t>β</w:t>
            </w:r>
          </w:p>
        </w:tc>
      </w:tr>
      <w:tr w:rsidR="004C6131" w:rsidRPr="003728C8" w14:paraId="752D4D9A" w14:textId="77777777" w:rsidTr="004E773F">
        <w:trPr>
          <w:trHeight w:val="350"/>
        </w:trPr>
        <w:tc>
          <w:tcPr>
            <w:tcW w:w="1345" w:type="pct"/>
            <w:tcBorders>
              <w:top w:val="nil"/>
              <w:left w:val="nil"/>
              <w:bottom w:val="nil"/>
              <w:right w:val="nil"/>
            </w:tcBorders>
            <w:shd w:val="clear" w:color="auto" w:fill="auto"/>
            <w:noWrap/>
            <w:vAlign w:val="bottom"/>
          </w:tcPr>
          <w:p w14:paraId="7704F20E" w14:textId="77777777" w:rsidR="004123F3" w:rsidRPr="00893DE7" w:rsidRDefault="004123F3" w:rsidP="00893DE7">
            <w:pPr>
              <w:spacing w:line="480" w:lineRule="auto"/>
              <w:rPr>
                <w:rFonts w:eastAsia="Times New Roman"/>
                <w:color w:val="000000"/>
                <w:sz w:val="22"/>
                <w:szCs w:val="22"/>
              </w:rPr>
            </w:pPr>
            <w:r w:rsidRPr="00893DE7">
              <w:rPr>
                <w:rFonts w:eastAsia="Times New Roman"/>
                <w:color w:val="000000"/>
                <w:sz w:val="22"/>
                <w:szCs w:val="22"/>
              </w:rPr>
              <w:t>Step 1:</w:t>
            </w:r>
          </w:p>
        </w:tc>
        <w:tc>
          <w:tcPr>
            <w:tcW w:w="276" w:type="pct"/>
            <w:gridSpan w:val="2"/>
            <w:tcBorders>
              <w:top w:val="nil"/>
              <w:left w:val="nil"/>
              <w:bottom w:val="nil"/>
              <w:right w:val="nil"/>
            </w:tcBorders>
            <w:shd w:val="clear" w:color="auto" w:fill="auto"/>
            <w:noWrap/>
            <w:vAlign w:val="bottom"/>
          </w:tcPr>
          <w:p w14:paraId="13C70AA2" w14:textId="77777777" w:rsidR="004123F3" w:rsidRPr="00893DE7" w:rsidRDefault="004123F3" w:rsidP="00893DE7">
            <w:pPr>
              <w:spacing w:line="480" w:lineRule="auto"/>
              <w:jc w:val="right"/>
              <w:rPr>
                <w:rFonts w:eastAsia="Times New Roman"/>
                <w:color w:val="000000"/>
                <w:sz w:val="22"/>
                <w:szCs w:val="22"/>
              </w:rPr>
            </w:pPr>
          </w:p>
        </w:tc>
        <w:tc>
          <w:tcPr>
            <w:tcW w:w="268" w:type="pct"/>
            <w:gridSpan w:val="2"/>
            <w:tcBorders>
              <w:top w:val="nil"/>
              <w:left w:val="nil"/>
              <w:bottom w:val="nil"/>
              <w:right w:val="nil"/>
            </w:tcBorders>
            <w:shd w:val="clear" w:color="auto" w:fill="auto"/>
            <w:noWrap/>
            <w:vAlign w:val="bottom"/>
          </w:tcPr>
          <w:p w14:paraId="55EFB2F4" w14:textId="77777777" w:rsidR="004123F3" w:rsidRPr="00893DE7" w:rsidRDefault="004123F3" w:rsidP="00893DE7">
            <w:pPr>
              <w:spacing w:line="480" w:lineRule="auto"/>
              <w:jc w:val="right"/>
              <w:rPr>
                <w:rFonts w:eastAsia="Times New Roman"/>
                <w:color w:val="000000"/>
                <w:sz w:val="22"/>
                <w:szCs w:val="22"/>
              </w:rPr>
            </w:pPr>
          </w:p>
        </w:tc>
        <w:tc>
          <w:tcPr>
            <w:tcW w:w="276" w:type="pct"/>
            <w:gridSpan w:val="2"/>
            <w:tcBorders>
              <w:top w:val="nil"/>
              <w:left w:val="nil"/>
              <w:bottom w:val="nil"/>
              <w:right w:val="nil"/>
            </w:tcBorders>
            <w:shd w:val="clear" w:color="auto" w:fill="auto"/>
            <w:noWrap/>
            <w:vAlign w:val="bottom"/>
          </w:tcPr>
          <w:p w14:paraId="67B12D21" w14:textId="77777777" w:rsidR="004123F3" w:rsidRPr="00893DE7" w:rsidRDefault="004123F3" w:rsidP="00893DE7">
            <w:pPr>
              <w:spacing w:line="480" w:lineRule="auto"/>
              <w:jc w:val="right"/>
              <w:rPr>
                <w:rFonts w:eastAsia="Times New Roman"/>
                <w:color w:val="000000"/>
                <w:sz w:val="22"/>
                <w:szCs w:val="22"/>
              </w:rPr>
            </w:pPr>
          </w:p>
        </w:tc>
        <w:tc>
          <w:tcPr>
            <w:tcW w:w="348" w:type="pct"/>
            <w:gridSpan w:val="5"/>
            <w:tcBorders>
              <w:top w:val="nil"/>
              <w:left w:val="nil"/>
              <w:bottom w:val="nil"/>
              <w:right w:val="nil"/>
            </w:tcBorders>
            <w:shd w:val="clear" w:color="auto" w:fill="auto"/>
            <w:noWrap/>
            <w:vAlign w:val="bottom"/>
          </w:tcPr>
          <w:p w14:paraId="131D39CF" w14:textId="77777777" w:rsidR="004123F3" w:rsidRPr="00893DE7" w:rsidRDefault="004123F3" w:rsidP="00893DE7">
            <w:pPr>
              <w:spacing w:line="480" w:lineRule="auto"/>
              <w:jc w:val="right"/>
              <w:rPr>
                <w:rFonts w:eastAsia="Times New Roman"/>
                <w:color w:val="000000"/>
                <w:sz w:val="22"/>
                <w:szCs w:val="22"/>
              </w:rPr>
            </w:pPr>
          </w:p>
        </w:tc>
        <w:tc>
          <w:tcPr>
            <w:tcW w:w="318" w:type="pct"/>
            <w:gridSpan w:val="2"/>
            <w:tcBorders>
              <w:top w:val="nil"/>
              <w:left w:val="nil"/>
              <w:bottom w:val="nil"/>
              <w:right w:val="nil"/>
            </w:tcBorders>
            <w:shd w:val="clear" w:color="auto" w:fill="auto"/>
            <w:noWrap/>
            <w:vAlign w:val="bottom"/>
          </w:tcPr>
          <w:p w14:paraId="633F8679" w14:textId="77777777" w:rsidR="004123F3" w:rsidRPr="00893DE7" w:rsidRDefault="004123F3" w:rsidP="00893DE7">
            <w:pPr>
              <w:spacing w:line="480" w:lineRule="auto"/>
              <w:jc w:val="right"/>
              <w:rPr>
                <w:rFonts w:eastAsia="Times New Roman"/>
                <w:color w:val="000000"/>
                <w:sz w:val="22"/>
                <w:szCs w:val="22"/>
              </w:rPr>
            </w:pPr>
          </w:p>
        </w:tc>
        <w:tc>
          <w:tcPr>
            <w:tcW w:w="276" w:type="pct"/>
            <w:gridSpan w:val="3"/>
            <w:tcBorders>
              <w:top w:val="nil"/>
              <w:left w:val="nil"/>
              <w:bottom w:val="nil"/>
            </w:tcBorders>
            <w:shd w:val="clear" w:color="auto" w:fill="auto"/>
            <w:noWrap/>
            <w:vAlign w:val="bottom"/>
          </w:tcPr>
          <w:p w14:paraId="1716CCB7" w14:textId="77777777" w:rsidR="004123F3" w:rsidRPr="00893DE7" w:rsidRDefault="004123F3" w:rsidP="00893DE7">
            <w:pPr>
              <w:spacing w:line="480" w:lineRule="auto"/>
              <w:jc w:val="right"/>
              <w:rPr>
                <w:rFonts w:eastAsia="Times New Roman"/>
                <w:color w:val="000000"/>
                <w:sz w:val="22"/>
                <w:szCs w:val="22"/>
              </w:rPr>
            </w:pPr>
          </w:p>
        </w:tc>
        <w:tc>
          <w:tcPr>
            <w:tcW w:w="360" w:type="pct"/>
            <w:gridSpan w:val="4"/>
            <w:tcBorders>
              <w:top w:val="nil"/>
              <w:bottom w:val="nil"/>
              <w:right w:val="nil"/>
            </w:tcBorders>
            <w:shd w:val="clear" w:color="auto" w:fill="auto"/>
            <w:noWrap/>
            <w:vAlign w:val="bottom"/>
          </w:tcPr>
          <w:p w14:paraId="60B84C84" w14:textId="77777777" w:rsidR="004123F3" w:rsidRPr="00893DE7" w:rsidRDefault="004123F3" w:rsidP="00893DE7">
            <w:pPr>
              <w:spacing w:line="480" w:lineRule="auto"/>
              <w:jc w:val="right"/>
              <w:rPr>
                <w:rFonts w:eastAsia="Times New Roman"/>
                <w:color w:val="000000"/>
                <w:sz w:val="22"/>
                <w:szCs w:val="22"/>
              </w:rPr>
            </w:pPr>
          </w:p>
        </w:tc>
        <w:tc>
          <w:tcPr>
            <w:tcW w:w="265" w:type="pct"/>
            <w:gridSpan w:val="2"/>
            <w:tcBorders>
              <w:top w:val="nil"/>
              <w:left w:val="nil"/>
              <w:bottom w:val="nil"/>
              <w:right w:val="nil"/>
            </w:tcBorders>
            <w:shd w:val="clear" w:color="auto" w:fill="auto"/>
            <w:noWrap/>
            <w:vAlign w:val="bottom"/>
          </w:tcPr>
          <w:p w14:paraId="195C3B19" w14:textId="77777777" w:rsidR="004123F3" w:rsidRPr="00893DE7" w:rsidRDefault="004123F3" w:rsidP="00893DE7">
            <w:pPr>
              <w:spacing w:line="480" w:lineRule="auto"/>
              <w:jc w:val="right"/>
              <w:rPr>
                <w:rFonts w:eastAsia="Times New Roman"/>
                <w:color w:val="000000"/>
                <w:sz w:val="22"/>
                <w:szCs w:val="22"/>
              </w:rPr>
            </w:pPr>
          </w:p>
        </w:tc>
        <w:tc>
          <w:tcPr>
            <w:tcW w:w="276" w:type="pct"/>
            <w:gridSpan w:val="3"/>
            <w:tcBorders>
              <w:top w:val="nil"/>
              <w:left w:val="nil"/>
              <w:bottom w:val="nil"/>
              <w:right w:val="nil"/>
            </w:tcBorders>
            <w:shd w:val="clear" w:color="auto" w:fill="auto"/>
            <w:noWrap/>
            <w:vAlign w:val="bottom"/>
          </w:tcPr>
          <w:p w14:paraId="0253EB14" w14:textId="77777777" w:rsidR="004123F3" w:rsidRPr="00893DE7" w:rsidRDefault="004123F3" w:rsidP="00893DE7">
            <w:pPr>
              <w:spacing w:line="480" w:lineRule="auto"/>
              <w:jc w:val="right"/>
              <w:rPr>
                <w:rFonts w:eastAsia="Times New Roman"/>
                <w:color w:val="000000"/>
                <w:sz w:val="22"/>
                <w:szCs w:val="22"/>
              </w:rPr>
            </w:pPr>
          </w:p>
        </w:tc>
        <w:tc>
          <w:tcPr>
            <w:tcW w:w="359" w:type="pct"/>
            <w:gridSpan w:val="3"/>
            <w:tcBorders>
              <w:top w:val="nil"/>
              <w:left w:val="nil"/>
              <w:bottom w:val="nil"/>
              <w:right w:val="nil"/>
            </w:tcBorders>
            <w:shd w:val="clear" w:color="auto" w:fill="auto"/>
            <w:noWrap/>
            <w:vAlign w:val="bottom"/>
          </w:tcPr>
          <w:p w14:paraId="686E0C32" w14:textId="77777777" w:rsidR="004123F3" w:rsidRPr="00893DE7" w:rsidRDefault="004123F3" w:rsidP="00893DE7">
            <w:pPr>
              <w:spacing w:line="480" w:lineRule="auto"/>
              <w:jc w:val="right"/>
              <w:rPr>
                <w:rFonts w:eastAsia="Times New Roman"/>
                <w:color w:val="000000"/>
                <w:sz w:val="22"/>
                <w:szCs w:val="22"/>
              </w:rPr>
            </w:pPr>
          </w:p>
        </w:tc>
        <w:tc>
          <w:tcPr>
            <w:tcW w:w="318" w:type="pct"/>
            <w:gridSpan w:val="2"/>
            <w:tcBorders>
              <w:top w:val="nil"/>
              <w:left w:val="nil"/>
              <w:bottom w:val="nil"/>
              <w:right w:val="nil"/>
            </w:tcBorders>
            <w:shd w:val="clear" w:color="auto" w:fill="auto"/>
            <w:noWrap/>
            <w:vAlign w:val="bottom"/>
          </w:tcPr>
          <w:p w14:paraId="60D6C144" w14:textId="77777777" w:rsidR="004123F3" w:rsidRPr="00893DE7" w:rsidRDefault="004123F3" w:rsidP="00893DE7">
            <w:pPr>
              <w:spacing w:line="480" w:lineRule="auto"/>
              <w:jc w:val="right"/>
              <w:rPr>
                <w:rFonts w:eastAsia="Times New Roman"/>
                <w:color w:val="000000"/>
                <w:sz w:val="22"/>
                <w:szCs w:val="22"/>
              </w:rPr>
            </w:pPr>
          </w:p>
        </w:tc>
        <w:tc>
          <w:tcPr>
            <w:tcW w:w="316" w:type="pct"/>
            <w:gridSpan w:val="2"/>
            <w:tcBorders>
              <w:top w:val="nil"/>
              <w:left w:val="nil"/>
              <w:bottom w:val="nil"/>
              <w:right w:val="nil"/>
            </w:tcBorders>
            <w:shd w:val="clear" w:color="auto" w:fill="auto"/>
            <w:noWrap/>
            <w:vAlign w:val="bottom"/>
          </w:tcPr>
          <w:p w14:paraId="29C13C26" w14:textId="77777777" w:rsidR="004123F3" w:rsidRPr="00893DE7" w:rsidRDefault="004123F3" w:rsidP="00893DE7">
            <w:pPr>
              <w:spacing w:line="480" w:lineRule="auto"/>
              <w:jc w:val="right"/>
              <w:rPr>
                <w:rFonts w:eastAsia="Times New Roman"/>
                <w:color w:val="000000"/>
                <w:sz w:val="22"/>
                <w:szCs w:val="22"/>
              </w:rPr>
            </w:pPr>
          </w:p>
        </w:tc>
      </w:tr>
      <w:tr w:rsidR="004C6131" w:rsidRPr="003728C8" w14:paraId="6075DDE1" w14:textId="77777777" w:rsidTr="004E773F">
        <w:trPr>
          <w:trHeight w:val="350"/>
        </w:trPr>
        <w:tc>
          <w:tcPr>
            <w:tcW w:w="1345" w:type="pct"/>
            <w:tcBorders>
              <w:top w:val="nil"/>
              <w:left w:val="nil"/>
              <w:bottom w:val="nil"/>
              <w:right w:val="nil"/>
            </w:tcBorders>
            <w:shd w:val="clear" w:color="auto" w:fill="auto"/>
            <w:noWrap/>
            <w:vAlign w:val="bottom"/>
          </w:tcPr>
          <w:p w14:paraId="6606F7F1" w14:textId="77777777" w:rsidR="004123F3" w:rsidRPr="00893DE7" w:rsidRDefault="004123F3" w:rsidP="00893DE7">
            <w:pPr>
              <w:spacing w:line="480" w:lineRule="auto"/>
              <w:rPr>
                <w:rFonts w:eastAsia="Times New Roman"/>
                <w:color w:val="000000"/>
                <w:sz w:val="22"/>
                <w:szCs w:val="22"/>
              </w:rPr>
            </w:pPr>
            <w:r w:rsidRPr="00893DE7">
              <w:rPr>
                <w:rFonts w:eastAsia="Times New Roman"/>
                <w:color w:val="000000"/>
                <w:sz w:val="22"/>
                <w:szCs w:val="22"/>
              </w:rPr>
              <w:t>Network Child Care Support</w:t>
            </w:r>
          </w:p>
        </w:tc>
        <w:tc>
          <w:tcPr>
            <w:tcW w:w="276" w:type="pct"/>
            <w:gridSpan w:val="2"/>
            <w:tcBorders>
              <w:top w:val="nil"/>
              <w:left w:val="nil"/>
              <w:bottom w:val="nil"/>
              <w:right w:val="nil"/>
            </w:tcBorders>
            <w:shd w:val="clear" w:color="auto" w:fill="auto"/>
            <w:noWrap/>
            <w:vAlign w:val="bottom"/>
          </w:tcPr>
          <w:p w14:paraId="3462C114"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-.18</w:t>
            </w:r>
          </w:p>
        </w:tc>
        <w:tc>
          <w:tcPr>
            <w:tcW w:w="268" w:type="pct"/>
            <w:gridSpan w:val="2"/>
            <w:tcBorders>
              <w:top w:val="nil"/>
              <w:left w:val="nil"/>
              <w:bottom w:val="nil"/>
              <w:right w:val="nil"/>
            </w:tcBorders>
            <w:shd w:val="clear" w:color="auto" w:fill="auto"/>
            <w:noWrap/>
            <w:vAlign w:val="bottom"/>
          </w:tcPr>
          <w:p w14:paraId="4B95DEA7"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.20</w:t>
            </w:r>
          </w:p>
        </w:tc>
        <w:tc>
          <w:tcPr>
            <w:tcW w:w="276" w:type="pct"/>
            <w:gridSpan w:val="2"/>
            <w:tcBorders>
              <w:top w:val="nil"/>
              <w:left w:val="nil"/>
              <w:bottom w:val="nil"/>
              <w:right w:val="nil"/>
            </w:tcBorders>
            <w:shd w:val="clear" w:color="auto" w:fill="auto"/>
            <w:noWrap/>
            <w:vAlign w:val="bottom"/>
          </w:tcPr>
          <w:p w14:paraId="4F8B83F5"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-.07</w:t>
            </w:r>
          </w:p>
        </w:tc>
        <w:tc>
          <w:tcPr>
            <w:tcW w:w="348" w:type="pct"/>
            <w:gridSpan w:val="5"/>
            <w:tcBorders>
              <w:top w:val="nil"/>
              <w:left w:val="nil"/>
              <w:bottom w:val="nil"/>
              <w:right w:val="nil"/>
            </w:tcBorders>
            <w:shd w:val="clear" w:color="auto" w:fill="auto"/>
            <w:noWrap/>
            <w:vAlign w:val="bottom"/>
          </w:tcPr>
          <w:p w14:paraId="36523F4C"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-.21</w:t>
            </w:r>
          </w:p>
        </w:tc>
        <w:tc>
          <w:tcPr>
            <w:tcW w:w="318" w:type="pct"/>
            <w:gridSpan w:val="2"/>
            <w:tcBorders>
              <w:top w:val="nil"/>
              <w:left w:val="nil"/>
              <w:bottom w:val="nil"/>
              <w:right w:val="nil"/>
            </w:tcBorders>
            <w:shd w:val="clear" w:color="auto" w:fill="auto"/>
            <w:noWrap/>
            <w:vAlign w:val="bottom"/>
          </w:tcPr>
          <w:p w14:paraId="0C5312AA"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.20</w:t>
            </w:r>
          </w:p>
        </w:tc>
        <w:tc>
          <w:tcPr>
            <w:tcW w:w="276" w:type="pct"/>
            <w:gridSpan w:val="3"/>
            <w:tcBorders>
              <w:top w:val="nil"/>
              <w:left w:val="nil"/>
              <w:bottom w:val="nil"/>
            </w:tcBorders>
            <w:shd w:val="clear" w:color="auto" w:fill="auto"/>
            <w:noWrap/>
            <w:vAlign w:val="bottom"/>
          </w:tcPr>
          <w:p w14:paraId="69FFC53E"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-.08</w:t>
            </w:r>
          </w:p>
        </w:tc>
        <w:tc>
          <w:tcPr>
            <w:tcW w:w="360" w:type="pct"/>
            <w:gridSpan w:val="4"/>
            <w:tcBorders>
              <w:top w:val="nil"/>
              <w:bottom w:val="nil"/>
              <w:right w:val="nil"/>
            </w:tcBorders>
            <w:shd w:val="clear" w:color="auto" w:fill="auto"/>
            <w:noWrap/>
            <w:vAlign w:val="bottom"/>
          </w:tcPr>
          <w:p w14:paraId="143ED24A"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.03</w:t>
            </w:r>
          </w:p>
        </w:tc>
        <w:tc>
          <w:tcPr>
            <w:tcW w:w="265" w:type="pct"/>
            <w:gridSpan w:val="2"/>
            <w:tcBorders>
              <w:top w:val="nil"/>
              <w:left w:val="nil"/>
              <w:bottom w:val="nil"/>
              <w:right w:val="nil"/>
            </w:tcBorders>
            <w:shd w:val="clear" w:color="auto" w:fill="auto"/>
            <w:noWrap/>
            <w:vAlign w:val="bottom"/>
          </w:tcPr>
          <w:p w14:paraId="49161089"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.12</w:t>
            </w:r>
          </w:p>
        </w:tc>
        <w:tc>
          <w:tcPr>
            <w:tcW w:w="276" w:type="pct"/>
            <w:gridSpan w:val="3"/>
            <w:tcBorders>
              <w:top w:val="nil"/>
              <w:left w:val="nil"/>
              <w:bottom w:val="nil"/>
              <w:right w:val="nil"/>
            </w:tcBorders>
            <w:shd w:val="clear" w:color="auto" w:fill="auto"/>
            <w:noWrap/>
            <w:vAlign w:val="bottom"/>
          </w:tcPr>
          <w:p w14:paraId="6E8545B0"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.02</w:t>
            </w:r>
          </w:p>
        </w:tc>
        <w:tc>
          <w:tcPr>
            <w:tcW w:w="359" w:type="pct"/>
            <w:gridSpan w:val="3"/>
            <w:tcBorders>
              <w:top w:val="nil"/>
              <w:left w:val="nil"/>
              <w:bottom w:val="nil"/>
              <w:right w:val="nil"/>
            </w:tcBorders>
            <w:shd w:val="clear" w:color="auto" w:fill="auto"/>
            <w:noWrap/>
            <w:vAlign w:val="bottom"/>
          </w:tcPr>
          <w:p w14:paraId="09CF5CB0"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.05</w:t>
            </w:r>
          </w:p>
        </w:tc>
        <w:tc>
          <w:tcPr>
            <w:tcW w:w="318" w:type="pct"/>
            <w:gridSpan w:val="2"/>
            <w:tcBorders>
              <w:top w:val="nil"/>
              <w:left w:val="nil"/>
              <w:bottom w:val="nil"/>
              <w:right w:val="nil"/>
            </w:tcBorders>
            <w:shd w:val="clear" w:color="auto" w:fill="auto"/>
            <w:noWrap/>
            <w:vAlign w:val="bottom"/>
          </w:tcPr>
          <w:p w14:paraId="73238734"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.12</w:t>
            </w:r>
          </w:p>
        </w:tc>
        <w:tc>
          <w:tcPr>
            <w:tcW w:w="316" w:type="pct"/>
            <w:gridSpan w:val="2"/>
            <w:tcBorders>
              <w:top w:val="nil"/>
              <w:left w:val="nil"/>
              <w:bottom w:val="nil"/>
              <w:right w:val="nil"/>
            </w:tcBorders>
            <w:shd w:val="clear" w:color="auto" w:fill="auto"/>
            <w:noWrap/>
            <w:vAlign w:val="bottom"/>
          </w:tcPr>
          <w:p w14:paraId="3506C9BB"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.04</w:t>
            </w:r>
          </w:p>
        </w:tc>
      </w:tr>
      <w:tr w:rsidR="004C6131" w:rsidRPr="003728C8" w14:paraId="0C75C86B" w14:textId="77777777" w:rsidTr="004E773F">
        <w:trPr>
          <w:trHeight w:val="350"/>
        </w:trPr>
        <w:tc>
          <w:tcPr>
            <w:tcW w:w="1345" w:type="pct"/>
            <w:tcBorders>
              <w:top w:val="nil"/>
              <w:left w:val="nil"/>
              <w:bottom w:val="nil"/>
              <w:right w:val="nil"/>
            </w:tcBorders>
            <w:shd w:val="clear" w:color="auto" w:fill="auto"/>
            <w:noWrap/>
            <w:vAlign w:val="bottom"/>
          </w:tcPr>
          <w:p w14:paraId="24CDDD80" w14:textId="77777777" w:rsidR="004123F3" w:rsidRPr="00893DE7" w:rsidRDefault="004123F3" w:rsidP="00893DE7">
            <w:pPr>
              <w:spacing w:line="480" w:lineRule="auto"/>
              <w:rPr>
                <w:rFonts w:eastAsia="Times New Roman"/>
                <w:color w:val="000000"/>
                <w:sz w:val="22"/>
                <w:szCs w:val="22"/>
              </w:rPr>
            </w:pPr>
            <w:r w:rsidRPr="00893DE7">
              <w:rPr>
                <w:rFonts w:eastAsia="Times New Roman"/>
                <w:color w:val="000000"/>
                <w:sz w:val="22"/>
                <w:szCs w:val="22"/>
              </w:rPr>
              <w:t>Friend Child Care Support</w:t>
            </w:r>
          </w:p>
        </w:tc>
        <w:tc>
          <w:tcPr>
            <w:tcW w:w="276" w:type="pct"/>
            <w:gridSpan w:val="2"/>
            <w:tcBorders>
              <w:top w:val="nil"/>
              <w:left w:val="nil"/>
              <w:bottom w:val="nil"/>
              <w:right w:val="nil"/>
            </w:tcBorders>
            <w:shd w:val="clear" w:color="auto" w:fill="auto"/>
            <w:noWrap/>
            <w:vAlign w:val="bottom"/>
          </w:tcPr>
          <w:p w14:paraId="08B74C66"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-.01</w:t>
            </w:r>
          </w:p>
        </w:tc>
        <w:tc>
          <w:tcPr>
            <w:tcW w:w="268" w:type="pct"/>
            <w:gridSpan w:val="2"/>
            <w:tcBorders>
              <w:top w:val="nil"/>
              <w:left w:val="nil"/>
              <w:bottom w:val="nil"/>
              <w:right w:val="nil"/>
            </w:tcBorders>
            <w:shd w:val="clear" w:color="auto" w:fill="auto"/>
            <w:noWrap/>
            <w:vAlign w:val="bottom"/>
          </w:tcPr>
          <w:p w14:paraId="7AFA90CF"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.02</w:t>
            </w:r>
          </w:p>
        </w:tc>
        <w:tc>
          <w:tcPr>
            <w:tcW w:w="276" w:type="pct"/>
            <w:gridSpan w:val="2"/>
            <w:tcBorders>
              <w:top w:val="nil"/>
              <w:left w:val="nil"/>
              <w:bottom w:val="nil"/>
              <w:right w:val="nil"/>
            </w:tcBorders>
            <w:shd w:val="clear" w:color="auto" w:fill="auto"/>
            <w:noWrap/>
            <w:vAlign w:val="bottom"/>
          </w:tcPr>
          <w:p w14:paraId="79925865"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-.04</w:t>
            </w:r>
          </w:p>
        </w:tc>
        <w:tc>
          <w:tcPr>
            <w:tcW w:w="348" w:type="pct"/>
            <w:gridSpan w:val="5"/>
            <w:tcBorders>
              <w:top w:val="nil"/>
              <w:left w:val="nil"/>
              <w:bottom w:val="nil"/>
              <w:right w:val="nil"/>
            </w:tcBorders>
            <w:shd w:val="clear" w:color="auto" w:fill="auto"/>
            <w:noWrap/>
            <w:vAlign w:val="bottom"/>
          </w:tcPr>
          <w:p w14:paraId="7E561CFD"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-.00</w:t>
            </w:r>
          </w:p>
        </w:tc>
        <w:tc>
          <w:tcPr>
            <w:tcW w:w="318" w:type="pct"/>
            <w:gridSpan w:val="2"/>
            <w:tcBorders>
              <w:top w:val="nil"/>
              <w:left w:val="nil"/>
              <w:bottom w:val="nil"/>
              <w:right w:val="nil"/>
            </w:tcBorders>
            <w:shd w:val="clear" w:color="auto" w:fill="auto"/>
            <w:noWrap/>
            <w:vAlign w:val="bottom"/>
          </w:tcPr>
          <w:p w14:paraId="48A31151"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.02</w:t>
            </w:r>
          </w:p>
        </w:tc>
        <w:tc>
          <w:tcPr>
            <w:tcW w:w="276" w:type="pct"/>
            <w:gridSpan w:val="3"/>
            <w:tcBorders>
              <w:top w:val="nil"/>
              <w:left w:val="nil"/>
              <w:bottom w:val="nil"/>
            </w:tcBorders>
            <w:shd w:val="clear" w:color="auto" w:fill="auto"/>
            <w:noWrap/>
            <w:vAlign w:val="bottom"/>
          </w:tcPr>
          <w:p w14:paraId="32DC308F"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-.01</w:t>
            </w:r>
          </w:p>
        </w:tc>
        <w:tc>
          <w:tcPr>
            <w:tcW w:w="360" w:type="pct"/>
            <w:gridSpan w:val="4"/>
            <w:tcBorders>
              <w:top w:val="nil"/>
              <w:bottom w:val="nil"/>
              <w:right w:val="nil"/>
            </w:tcBorders>
            <w:shd w:val="clear" w:color="auto" w:fill="auto"/>
            <w:noWrap/>
            <w:vAlign w:val="bottom"/>
          </w:tcPr>
          <w:p w14:paraId="443FB983"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-.01</w:t>
            </w:r>
          </w:p>
        </w:tc>
        <w:tc>
          <w:tcPr>
            <w:tcW w:w="265" w:type="pct"/>
            <w:gridSpan w:val="2"/>
            <w:tcBorders>
              <w:top w:val="nil"/>
              <w:left w:val="nil"/>
              <w:bottom w:val="nil"/>
              <w:right w:val="nil"/>
            </w:tcBorders>
            <w:shd w:val="clear" w:color="auto" w:fill="auto"/>
            <w:noWrap/>
            <w:vAlign w:val="bottom"/>
          </w:tcPr>
          <w:p w14:paraId="5BBCAF14"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.01</w:t>
            </w:r>
          </w:p>
        </w:tc>
        <w:tc>
          <w:tcPr>
            <w:tcW w:w="276" w:type="pct"/>
            <w:gridSpan w:val="3"/>
            <w:tcBorders>
              <w:top w:val="nil"/>
              <w:left w:val="nil"/>
              <w:bottom w:val="nil"/>
              <w:right w:val="nil"/>
            </w:tcBorders>
            <w:shd w:val="clear" w:color="auto" w:fill="auto"/>
            <w:noWrap/>
            <w:vAlign w:val="bottom"/>
          </w:tcPr>
          <w:p w14:paraId="70957FF5"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-.04</w:t>
            </w:r>
          </w:p>
        </w:tc>
        <w:tc>
          <w:tcPr>
            <w:tcW w:w="359" w:type="pct"/>
            <w:gridSpan w:val="3"/>
            <w:tcBorders>
              <w:top w:val="nil"/>
              <w:left w:val="nil"/>
              <w:bottom w:val="nil"/>
              <w:right w:val="nil"/>
            </w:tcBorders>
            <w:shd w:val="clear" w:color="auto" w:fill="auto"/>
            <w:noWrap/>
            <w:vAlign w:val="bottom"/>
          </w:tcPr>
          <w:p w14:paraId="325AD736"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-.02</w:t>
            </w:r>
          </w:p>
        </w:tc>
        <w:tc>
          <w:tcPr>
            <w:tcW w:w="318" w:type="pct"/>
            <w:gridSpan w:val="2"/>
            <w:tcBorders>
              <w:top w:val="nil"/>
              <w:left w:val="nil"/>
              <w:bottom w:val="nil"/>
              <w:right w:val="nil"/>
            </w:tcBorders>
            <w:shd w:val="clear" w:color="auto" w:fill="auto"/>
            <w:noWrap/>
            <w:vAlign w:val="bottom"/>
          </w:tcPr>
          <w:p w14:paraId="61FEFA2C"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.01</w:t>
            </w:r>
          </w:p>
        </w:tc>
        <w:tc>
          <w:tcPr>
            <w:tcW w:w="316" w:type="pct"/>
            <w:gridSpan w:val="2"/>
            <w:tcBorders>
              <w:top w:val="nil"/>
              <w:left w:val="nil"/>
              <w:bottom w:val="nil"/>
              <w:right w:val="nil"/>
            </w:tcBorders>
            <w:shd w:val="clear" w:color="auto" w:fill="auto"/>
            <w:noWrap/>
            <w:vAlign w:val="bottom"/>
          </w:tcPr>
          <w:p w14:paraId="0DD055BC"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-.09</w:t>
            </w:r>
          </w:p>
        </w:tc>
      </w:tr>
      <w:tr w:rsidR="004C6131" w:rsidRPr="003728C8" w14:paraId="439BDF5C" w14:textId="77777777" w:rsidTr="004E773F">
        <w:trPr>
          <w:trHeight w:val="350"/>
        </w:trPr>
        <w:tc>
          <w:tcPr>
            <w:tcW w:w="1345" w:type="pct"/>
            <w:tcBorders>
              <w:top w:val="nil"/>
              <w:left w:val="nil"/>
              <w:bottom w:val="nil"/>
              <w:right w:val="nil"/>
            </w:tcBorders>
            <w:shd w:val="clear" w:color="auto" w:fill="auto"/>
            <w:noWrap/>
            <w:vAlign w:val="bottom"/>
          </w:tcPr>
          <w:p w14:paraId="1D96706A" w14:textId="77777777" w:rsidR="004123F3" w:rsidRPr="00893DE7" w:rsidRDefault="004123F3" w:rsidP="00893DE7">
            <w:pPr>
              <w:spacing w:line="480" w:lineRule="auto"/>
              <w:rPr>
                <w:rFonts w:eastAsia="Times New Roman"/>
                <w:color w:val="000000"/>
                <w:sz w:val="22"/>
                <w:szCs w:val="22"/>
              </w:rPr>
            </w:pPr>
            <w:r w:rsidRPr="00893DE7">
              <w:rPr>
                <w:rFonts w:eastAsia="Times New Roman"/>
                <w:color w:val="000000"/>
                <w:sz w:val="22"/>
                <w:szCs w:val="22"/>
              </w:rPr>
              <w:t>Maternal Age</w:t>
            </w:r>
          </w:p>
        </w:tc>
        <w:tc>
          <w:tcPr>
            <w:tcW w:w="276" w:type="pct"/>
            <w:gridSpan w:val="2"/>
            <w:tcBorders>
              <w:top w:val="nil"/>
              <w:left w:val="nil"/>
              <w:bottom w:val="nil"/>
              <w:right w:val="nil"/>
            </w:tcBorders>
            <w:shd w:val="clear" w:color="auto" w:fill="auto"/>
            <w:noWrap/>
            <w:vAlign w:val="bottom"/>
          </w:tcPr>
          <w:p w14:paraId="2F63472F"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.05</w:t>
            </w:r>
          </w:p>
        </w:tc>
        <w:tc>
          <w:tcPr>
            <w:tcW w:w="268" w:type="pct"/>
            <w:gridSpan w:val="2"/>
            <w:tcBorders>
              <w:top w:val="nil"/>
              <w:left w:val="nil"/>
              <w:bottom w:val="nil"/>
              <w:right w:val="nil"/>
            </w:tcBorders>
            <w:shd w:val="clear" w:color="auto" w:fill="auto"/>
            <w:noWrap/>
            <w:vAlign w:val="bottom"/>
          </w:tcPr>
          <w:p w14:paraId="0EAEA427"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.06</w:t>
            </w:r>
          </w:p>
        </w:tc>
        <w:tc>
          <w:tcPr>
            <w:tcW w:w="276" w:type="pct"/>
            <w:gridSpan w:val="2"/>
            <w:tcBorders>
              <w:top w:val="nil"/>
              <w:left w:val="nil"/>
              <w:bottom w:val="nil"/>
              <w:right w:val="nil"/>
            </w:tcBorders>
            <w:shd w:val="clear" w:color="auto" w:fill="auto"/>
            <w:noWrap/>
            <w:vAlign w:val="bottom"/>
          </w:tcPr>
          <w:p w14:paraId="5CDC29FB"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.07</w:t>
            </w:r>
          </w:p>
        </w:tc>
        <w:tc>
          <w:tcPr>
            <w:tcW w:w="348" w:type="pct"/>
            <w:gridSpan w:val="5"/>
            <w:tcBorders>
              <w:top w:val="nil"/>
              <w:left w:val="nil"/>
              <w:bottom w:val="nil"/>
              <w:right w:val="nil"/>
            </w:tcBorders>
            <w:shd w:val="clear" w:color="auto" w:fill="auto"/>
            <w:noWrap/>
            <w:vAlign w:val="bottom"/>
          </w:tcPr>
          <w:p w14:paraId="05437CC5"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-.00</w:t>
            </w:r>
          </w:p>
        </w:tc>
        <w:tc>
          <w:tcPr>
            <w:tcW w:w="318" w:type="pct"/>
            <w:gridSpan w:val="2"/>
            <w:tcBorders>
              <w:top w:val="nil"/>
              <w:left w:val="nil"/>
              <w:bottom w:val="nil"/>
              <w:right w:val="nil"/>
            </w:tcBorders>
            <w:shd w:val="clear" w:color="auto" w:fill="auto"/>
            <w:noWrap/>
            <w:vAlign w:val="bottom"/>
          </w:tcPr>
          <w:p w14:paraId="09164B57"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.06</w:t>
            </w:r>
          </w:p>
        </w:tc>
        <w:tc>
          <w:tcPr>
            <w:tcW w:w="276" w:type="pct"/>
            <w:gridSpan w:val="3"/>
            <w:tcBorders>
              <w:top w:val="nil"/>
              <w:left w:val="nil"/>
              <w:bottom w:val="nil"/>
            </w:tcBorders>
            <w:shd w:val="clear" w:color="auto" w:fill="auto"/>
            <w:noWrap/>
            <w:vAlign w:val="bottom"/>
          </w:tcPr>
          <w:p w14:paraId="3754FDCE"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-.00</w:t>
            </w:r>
          </w:p>
        </w:tc>
        <w:tc>
          <w:tcPr>
            <w:tcW w:w="360" w:type="pct"/>
            <w:gridSpan w:val="4"/>
            <w:tcBorders>
              <w:top w:val="nil"/>
              <w:bottom w:val="nil"/>
              <w:right w:val="nil"/>
            </w:tcBorders>
            <w:shd w:val="clear" w:color="auto" w:fill="auto"/>
            <w:noWrap/>
            <w:vAlign w:val="bottom"/>
          </w:tcPr>
          <w:p w14:paraId="5299A053"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-.02</w:t>
            </w:r>
          </w:p>
        </w:tc>
        <w:tc>
          <w:tcPr>
            <w:tcW w:w="265" w:type="pct"/>
            <w:gridSpan w:val="2"/>
            <w:tcBorders>
              <w:top w:val="nil"/>
              <w:left w:val="nil"/>
              <w:bottom w:val="nil"/>
              <w:right w:val="nil"/>
            </w:tcBorders>
            <w:shd w:val="clear" w:color="auto" w:fill="auto"/>
            <w:noWrap/>
            <w:vAlign w:val="bottom"/>
          </w:tcPr>
          <w:p w14:paraId="6AA87DD8"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.03</w:t>
            </w:r>
          </w:p>
        </w:tc>
        <w:tc>
          <w:tcPr>
            <w:tcW w:w="276" w:type="pct"/>
            <w:gridSpan w:val="3"/>
            <w:tcBorders>
              <w:top w:val="nil"/>
              <w:left w:val="nil"/>
              <w:bottom w:val="nil"/>
              <w:right w:val="nil"/>
            </w:tcBorders>
            <w:shd w:val="clear" w:color="auto" w:fill="auto"/>
            <w:noWrap/>
            <w:vAlign w:val="bottom"/>
          </w:tcPr>
          <w:p w14:paraId="5CF0C4AC"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-.05</w:t>
            </w:r>
          </w:p>
        </w:tc>
        <w:tc>
          <w:tcPr>
            <w:tcW w:w="359" w:type="pct"/>
            <w:gridSpan w:val="3"/>
            <w:tcBorders>
              <w:top w:val="nil"/>
              <w:left w:val="nil"/>
              <w:bottom w:val="nil"/>
              <w:right w:val="nil"/>
            </w:tcBorders>
            <w:shd w:val="clear" w:color="auto" w:fill="auto"/>
            <w:noWrap/>
            <w:vAlign w:val="bottom"/>
          </w:tcPr>
          <w:p w14:paraId="1BB5E855"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.02</w:t>
            </w:r>
          </w:p>
        </w:tc>
        <w:tc>
          <w:tcPr>
            <w:tcW w:w="318" w:type="pct"/>
            <w:gridSpan w:val="2"/>
            <w:tcBorders>
              <w:top w:val="nil"/>
              <w:left w:val="nil"/>
              <w:bottom w:val="nil"/>
              <w:right w:val="nil"/>
            </w:tcBorders>
            <w:shd w:val="clear" w:color="auto" w:fill="auto"/>
            <w:noWrap/>
            <w:vAlign w:val="bottom"/>
          </w:tcPr>
          <w:p w14:paraId="2C9EC34C"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.04</w:t>
            </w:r>
          </w:p>
        </w:tc>
        <w:tc>
          <w:tcPr>
            <w:tcW w:w="316" w:type="pct"/>
            <w:gridSpan w:val="2"/>
            <w:tcBorders>
              <w:top w:val="nil"/>
              <w:left w:val="nil"/>
              <w:bottom w:val="nil"/>
              <w:right w:val="nil"/>
            </w:tcBorders>
            <w:shd w:val="clear" w:color="auto" w:fill="auto"/>
            <w:noWrap/>
            <w:vAlign w:val="bottom"/>
          </w:tcPr>
          <w:p w14:paraId="61B6F9D9"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.05</w:t>
            </w:r>
          </w:p>
        </w:tc>
      </w:tr>
      <w:tr w:rsidR="004C6131" w:rsidRPr="003728C8" w14:paraId="38661869" w14:textId="77777777" w:rsidTr="004E773F">
        <w:trPr>
          <w:trHeight w:val="350"/>
        </w:trPr>
        <w:tc>
          <w:tcPr>
            <w:tcW w:w="1345" w:type="pct"/>
            <w:tcBorders>
              <w:top w:val="nil"/>
              <w:left w:val="nil"/>
              <w:bottom w:val="nil"/>
              <w:right w:val="nil"/>
            </w:tcBorders>
            <w:shd w:val="clear" w:color="auto" w:fill="auto"/>
            <w:noWrap/>
            <w:vAlign w:val="bottom"/>
          </w:tcPr>
          <w:p w14:paraId="4DD4AAFB" w14:textId="77777777" w:rsidR="004123F3" w:rsidRPr="00893DE7" w:rsidRDefault="004123F3" w:rsidP="00893DE7">
            <w:pPr>
              <w:spacing w:line="480" w:lineRule="auto"/>
              <w:rPr>
                <w:rFonts w:eastAsia="Times New Roman"/>
                <w:color w:val="000000"/>
                <w:sz w:val="22"/>
                <w:szCs w:val="22"/>
              </w:rPr>
            </w:pPr>
            <w:r w:rsidRPr="00893DE7">
              <w:rPr>
                <w:rFonts w:eastAsia="Times New Roman"/>
                <w:color w:val="000000"/>
                <w:sz w:val="22"/>
                <w:szCs w:val="22"/>
              </w:rPr>
              <w:t>Step 2:</w:t>
            </w:r>
          </w:p>
        </w:tc>
        <w:tc>
          <w:tcPr>
            <w:tcW w:w="414" w:type="pct"/>
            <w:gridSpan w:val="3"/>
            <w:tcBorders>
              <w:top w:val="nil"/>
              <w:left w:val="nil"/>
              <w:bottom w:val="nil"/>
              <w:right w:val="nil"/>
            </w:tcBorders>
            <w:shd w:val="clear" w:color="auto" w:fill="auto"/>
            <w:noWrap/>
            <w:vAlign w:val="bottom"/>
          </w:tcPr>
          <w:p w14:paraId="72B041DD" w14:textId="77777777" w:rsidR="004123F3" w:rsidRPr="00893DE7" w:rsidRDefault="004123F3" w:rsidP="00893DE7">
            <w:pPr>
              <w:spacing w:line="480" w:lineRule="auto"/>
              <w:rPr>
                <w:rFonts w:eastAsia="Times New Roman"/>
                <w:color w:val="000000"/>
                <w:sz w:val="22"/>
                <w:szCs w:val="22"/>
              </w:rPr>
            </w:pPr>
          </w:p>
        </w:tc>
        <w:tc>
          <w:tcPr>
            <w:tcW w:w="406" w:type="pct"/>
            <w:gridSpan w:val="3"/>
            <w:tcBorders>
              <w:top w:val="nil"/>
              <w:left w:val="nil"/>
              <w:bottom w:val="nil"/>
              <w:right w:val="nil"/>
            </w:tcBorders>
            <w:shd w:val="clear" w:color="auto" w:fill="auto"/>
            <w:noWrap/>
            <w:vAlign w:val="bottom"/>
          </w:tcPr>
          <w:p w14:paraId="6EDB9D97" w14:textId="77777777" w:rsidR="004123F3" w:rsidRPr="00893DE7" w:rsidRDefault="004123F3" w:rsidP="00893DE7">
            <w:pPr>
              <w:spacing w:line="480" w:lineRule="auto"/>
              <w:rPr>
                <w:rFonts w:eastAsia="Times New Roman"/>
                <w:color w:val="000000"/>
                <w:sz w:val="22"/>
                <w:szCs w:val="22"/>
              </w:rPr>
            </w:pPr>
          </w:p>
        </w:tc>
        <w:tc>
          <w:tcPr>
            <w:tcW w:w="182" w:type="pct"/>
            <w:gridSpan w:val="2"/>
            <w:tcBorders>
              <w:top w:val="nil"/>
              <w:left w:val="nil"/>
              <w:bottom w:val="nil"/>
              <w:right w:val="nil"/>
            </w:tcBorders>
            <w:shd w:val="clear" w:color="auto" w:fill="auto"/>
            <w:noWrap/>
            <w:vAlign w:val="bottom"/>
          </w:tcPr>
          <w:p w14:paraId="7A398FAE" w14:textId="77777777" w:rsidR="004123F3" w:rsidRPr="00893DE7" w:rsidRDefault="004123F3" w:rsidP="00893DE7">
            <w:pPr>
              <w:spacing w:line="480" w:lineRule="auto"/>
              <w:rPr>
                <w:rFonts w:eastAsia="Times New Roman"/>
                <w:color w:val="000000"/>
                <w:sz w:val="22"/>
                <w:szCs w:val="22"/>
              </w:rPr>
            </w:pPr>
          </w:p>
        </w:tc>
        <w:tc>
          <w:tcPr>
            <w:tcW w:w="113" w:type="pct"/>
            <w:gridSpan w:val="2"/>
            <w:tcBorders>
              <w:top w:val="nil"/>
              <w:left w:val="nil"/>
              <w:bottom w:val="nil"/>
              <w:right w:val="nil"/>
            </w:tcBorders>
            <w:shd w:val="clear" w:color="auto" w:fill="auto"/>
            <w:noWrap/>
            <w:vAlign w:val="bottom"/>
          </w:tcPr>
          <w:p w14:paraId="0D4A00B9" w14:textId="77777777" w:rsidR="004123F3" w:rsidRPr="00893DE7" w:rsidRDefault="004123F3" w:rsidP="00893DE7">
            <w:pPr>
              <w:spacing w:line="480" w:lineRule="auto"/>
              <w:rPr>
                <w:rFonts w:eastAsia="Times New Roman"/>
                <w:color w:val="000000"/>
                <w:sz w:val="22"/>
                <w:szCs w:val="22"/>
              </w:rPr>
            </w:pPr>
          </w:p>
        </w:tc>
        <w:tc>
          <w:tcPr>
            <w:tcW w:w="484" w:type="pct"/>
            <w:gridSpan w:val="4"/>
            <w:tcBorders>
              <w:top w:val="nil"/>
              <w:left w:val="nil"/>
              <w:bottom w:val="nil"/>
              <w:right w:val="nil"/>
            </w:tcBorders>
            <w:shd w:val="clear" w:color="auto" w:fill="auto"/>
            <w:noWrap/>
            <w:vAlign w:val="bottom"/>
          </w:tcPr>
          <w:p w14:paraId="6B0A6C15" w14:textId="77777777" w:rsidR="004123F3" w:rsidRPr="00893DE7" w:rsidRDefault="004123F3" w:rsidP="00893DE7">
            <w:pPr>
              <w:spacing w:line="480" w:lineRule="auto"/>
              <w:rPr>
                <w:rFonts w:eastAsia="Times New Roman"/>
                <w:color w:val="000000"/>
                <w:sz w:val="22"/>
                <w:szCs w:val="22"/>
              </w:rPr>
            </w:pPr>
          </w:p>
        </w:tc>
        <w:tc>
          <w:tcPr>
            <w:tcW w:w="263" w:type="pct"/>
            <w:gridSpan w:val="3"/>
            <w:tcBorders>
              <w:top w:val="nil"/>
              <w:left w:val="nil"/>
              <w:bottom w:val="nil"/>
            </w:tcBorders>
            <w:shd w:val="clear" w:color="auto" w:fill="auto"/>
            <w:noWrap/>
            <w:vAlign w:val="bottom"/>
          </w:tcPr>
          <w:p w14:paraId="09E14849" w14:textId="77777777" w:rsidR="004123F3" w:rsidRPr="00893DE7" w:rsidRDefault="004123F3" w:rsidP="00893DE7">
            <w:pPr>
              <w:spacing w:line="480" w:lineRule="auto"/>
              <w:rPr>
                <w:rFonts w:eastAsia="Times New Roman"/>
                <w:color w:val="000000"/>
                <w:sz w:val="22"/>
                <w:szCs w:val="22"/>
              </w:rPr>
            </w:pPr>
          </w:p>
        </w:tc>
        <w:tc>
          <w:tcPr>
            <w:tcW w:w="260" w:type="pct"/>
            <w:gridSpan w:val="3"/>
            <w:tcBorders>
              <w:top w:val="nil"/>
              <w:bottom w:val="nil"/>
              <w:right w:val="nil"/>
            </w:tcBorders>
            <w:shd w:val="clear" w:color="auto" w:fill="auto"/>
            <w:noWrap/>
            <w:vAlign w:val="bottom"/>
          </w:tcPr>
          <w:p w14:paraId="229EC64E" w14:textId="77777777" w:rsidR="004123F3" w:rsidRPr="00893DE7" w:rsidRDefault="004123F3" w:rsidP="00893DE7">
            <w:pPr>
              <w:spacing w:line="480" w:lineRule="auto"/>
              <w:jc w:val="right"/>
              <w:rPr>
                <w:rFonts w:eastAsia="Times New Roman"/>
                <w:color w:val="000000"/>
                <w:sz w:val="22"/>
                <w:szCs w:val="22"/>
              </w:rPr>
            </w:pPr>
          </w:p>
        </w:tc>
        <w:tc>
          <w:tcPr>
            <w:tcW w:w="318" w:type="pct"/>
            <w:gridSpan w:val="3"/>
            <w:tcBorders>
              <w:top w:val="nil"/>
              <w:left w:val="nil"/>
              <w:bottom w:val="nil"/>
              <w:right w:val="nil"/>
            </w:tcBorders>
            <w:shd w:val="clear" w:color="auto" w:fill="auto"/>
            <w:noWrap/>
            <w:vAlign w:val="bottom"/>
          </w:tcPr>
          <w:p w14:paraId="402A5123" w14:textId="77777777" w:rsidR="004123F3" w:rsidRPr="00893DE7" w:rsidRDefault="004123F3" w:rsidP="00893DE7">
            <w:pPr>
              <w:spacing w:line="480" w:lineRule="auto"/>
              <w:jc w:val="right"/>
              <w:rPr>
                <w:rFonts w:eastAsia="Times New Roman"/>
                <w:color w:val="000000"/>
                <w:sz w:val="22"/>
                <w:szCs w:val="22"/>
              </w:rPr>
            </w:pPr>
          </w:p>
        </w:tc>
        <w:tc>
          <w:tcPr>
            <w:tcW w:w="279" w:type="pct"/>
            <w:gridSpan w:val="3"/>
            <w:tcBorders>
              <w:top w:val="nil"/>
              <w:left w:val="nil"/>
              <w:bottom w:val="nil"/>
              <w:right w:val="nil"/>
            </w:tcBorders>
            <w:shd w:val="clear" w:color="auto" w:fill="auto"/>
            <w:noWrap/>
            <w:vAlign w:val="bottom"/>
          </w:tcPr>
          <w:p w14:paraId="32778B66" w14:textId="77777777" w:rsidR="004123F3" w:rsidRPr="00893DE7" w:rsidRDefault="004123F3" w:rsidP="00893DE7">
            <w:pPr>
              <w:spacing w:line="480" w:lineRule="auto"/>
              <w:jc w:val="right"/>
              <w:rPr>
                <w:rFonts w:eastAsia="Times New Roman"/>
                <w:color w:val="000000"/>
                <w:sz w:val="22"/>
                <w:szCs w:val="22"/>
              </w:rPr>
            </w:pPr>
          </w:p>
        </w:tc>
        <w:tc>
          <w:tcPr>
            <w:tcW w:w="303" w:type="pct"/>
            <w:gridSpan w:val="2"/>
            <w:tcBorders>
              <w:top w:val="nil"/>
              <w:left w:val="nil"/>
              <w:bottom w:val="nil"/>
              <w:right w:val="nil"/>
            </w:tcBorders>
            <w:shd w:val="clear" w:color="auto" w:fill="auto"/>
            <w:noWrap/>
            <w:vAlign w:val="bottom"/>
          </w:tcPr>
          <w:p w14:paraId="2F2BA02C" w14:textId="77777777" w:rsidR="004123F3" w:rsidRPr="00893DE7" w:rsidRDefault="004123F3" w:rsidP="00893DE7">
            <w:pPr>
              <w:spacing w:line="480" w:lineRule="auto"/>
              <w:jc w:val="right"/>
              <w:rPr>
                <w:rFonts w:eastAsia="Times New Roman"/>
                <w:color w:val="000000"/>
                <w:sz w:val="22"/>
                <w:szCs w:val="22"/>
              </w:rPr>
            </w:pPr>
          </w:p>
        </w:tc>
        <w:tc>
          <w:tcPr>
            <w:tcW w:w="318" w:type="pct"/>
            <w:gridSpan w:val="2"/>
            <w:tcBorders>
              <w:top w:val="nil"/>
              <w:left w:val="nil"/>
              <w:bottom w:val="nil"/>
              <w:right w:val="nil"/>
            </w:tcBorders>
            <w:shd w:val="clear" w:color="auto" w:fill="auto"/>
            <w:noWrap/>
            <w:vAlign w:val="bottom"/>
          </w:tcPr>
          <w:p w14:paraId="37AC82D7" w14:textId="77777777" w:rsidR="004123F3" w:rsidRPr="00893DE7" w:rsidRDefault="004123F3" w:rsidP="00893DE7">
            <w:pPr>
              <w:spacing w:line="480" w:lineRule="auto"/>
              <w:jc w:val="right"/>
              <w:rPr>
                <w:rFonts w:eastAsia="Times New Roman"/>
                <w:color w:val="000000"/>
                <w:sz w:val="22"/>
                <w:szCs w:val="22"/>
              </w:rPr>
            </w:pPr>
          </w:p>
        </w:tc>
        <w:tc>
          <w:tcPr>
            <w:tcW w:w="316" w:type="pct"/>
            <w:gridSpan w:val="2"/>
            <w:tcBorders>
              <w:top w:val="nil"/>
              <w:left w:val="nil"/>
              <w:bottom w:val="nil"/>
              <w:right w:val="nil"/>
            </w:tcBorders>
            <w:shd w:val="clear" w:color="auto" w:fill="auto"/>
            <w:noWrap/>
            <w:vAlign w:val="bottom"/>
          </w:tcPr>
          <w:p w14:paraId="70243730" w14:textId="77777777" w:rsidR="004123F3" w:rsidRPr="00893DE7" w:rsidRDefault="004123F3" w:rsidP="00893DE7">
            <w:pPr>
              <w:spacing w:line="480" w:lineRule="auto"/>
              <w:jc w:val="right"/>
              <w:rPr>
                <w:rFonts w:eastAsia="Times New Roman"/>
                <w:color w:val="000000"/>
                <w:sz w:val="22"/>
                <w:szCs w:val="22"/>
              </w:rPr>
            </w:pPr>
          </w:p>
        </w:tc>
      </w:tr>
      <w:tr w:rsidR="004C6131" w:rsidRPr="003728C8" w14:paraId="18047729" w14:textId="77777777" w:rsidTr="004E773F">
        <w:trPr>
          <w:trHeight w:val="350"/>
        </w:trPr>
        <w:tc>
          <w:tcPr>
            <w:tcW w:w="1345" w:type="pct"/>
            <w:tcBorders>
              <w:top w:val="nil"/>
              <w:left w:val="nil"/>
              <w:bottom w:val="single" w:sz="4" w:space="0" w:color="auto"/>
              <w:right w:val="nil"/>
            </w:tcBorders>
            <w:shd w:val="clear" w:color="auto" w:fill="auto"/>
            <w:noWrap/>
            <w:vAlign w:val="bottom"/>
          </w:tcPr>
          <w:p w14:paraId="3FC3443E" w14:textId="77777777" w:rsidR="004123F3" w:rsidRPr="00893DE7" w:rsidRDefault="004123F3" w:rsidP="00893DE7">
            <w:pPr>
              <w:spacing w:line="480" w:lineRule="auto"/>
              <w:rPr>
                <w:rFonts w:eastAsia="Times New Roman"/>
                <w:color w:val="000000"/>
                <w:sz w:val="22"/>
                <w:szCs w:val="22"/>
              </w:rPr>
            </w:pPr>
            <w:r w:rsidRPr="00893DE7">
              <w:rPr>
                <w:rFonts w:eastAsia="Times New Roman"/>
                <w:color w:val="000000"/>
                <w:sz w:val="22"/>
                <w:szCs w:val="22"/>
              </w:rPr>
              <w:t>Friend Child Care x Age</w:t>
            </w:r>
          </w:p>
        </w:tc>
        <w:tc>
          <w:tcPr>
            <w:tcW w:w="414" w:type="pct"/>
            <w:gridSpan w:val="3"/>
            <w:tcBorders>
              <w:top w:val="nil"/>
              <w:left w:val="nil"/>
              <w:bottom w:val="single" w:sz="4" w:space="0" w:color="auto"/>
              <w:right w:val="nil"/>
            </w:tcBorders>
            <w:shd w:val="clear" w:color="auto" w:fill="auto"/>
            <w:noWrap/>
            <w:vAlign w:val="bottom"/>
          </w:tcPr>
          <w:p w14:paraId="411DDF08" w14:textId="77777777" w:rsidR="004123F3" w:rsidRPr="00893DE7" w:rsidRDefault="004123F3" w:rsidP="00893DE7">
            <w:pPr>
              <w:spacing w:line="480" w:lineRule="auto"/>
              <w:rPr>
                <w:rFonts w:eastAsia="Times New Roman"/>
                <w:b/>
                <w:bCs/>
                <w:color w:val="000000"/>
                <w:sz w:val="22"/>
                <w:szCs w:val="22"/>
              </w:rPr>
            </w:pPr>
            <w:r w:rsidRPr="00893DE7">
              <w:rPr>
                <w:rFonts w:eastAsia="Times New Roman"/>
                <w:b/>
                <w:bCs/>
                <w:color w:val="000000"/>
                <w:sz w:val="22"/>
                <w:szCs w:val="22"/>
              </w:rPr>
              <w:t> </w:t>
            </w:r>
          </w:p>
        </w:tc>
        <w:tc>
          <w:tcPr>
            <w:tcW w:w="406" w:type="pct"/>
            <w:gridSpan w:val="3"/>
            <w:tcBorders>
              <w:top w:val="nil"/>
              <w:left w:val="nil"/>
              <w:bottom w:val="single" w:sz="4" w:space="0" w:color="auto"/>
              <w:right w:val="nil"/>
            </w:tcBorders>
            <w:shd w:val="clear" w:color="auto" w:fill="auto"/>
            <w:noWrap/>
            <w:vAlign w:val="bottom"/>
          </w:tcPr>
          <w:p w14:paraId="32020DF3" w14:textId="77777777" w:rsidR="004123F3" w:rsidRPr="00893DE7" w:rsidRDefault="004123F3" w:rsidP="00893DE7">
            <w:pPr>
              <w:spacing w:line="480" w:lineRule="auto"/>
              <w:rPr>
                <w:rFonts w:eastAsia="Times New Roman"/>
                <w:color w:val="000000"/>
                <w:sz w:val="22"/>
                <w:szCs w:val="22"/>
              </w:rPr>
            </w:pPr>
            <w:r w:rsidRPr="00893DE7">
              <w:rPr>
                <w:rFonts w:eastAsia="Times New Roman"/>
                <w:color w:val="000000"/>
                <w:sz w:val="22"/>
                <w:szCs w:val="22"/>
              </w:rPr>
              <w:t> </w:t>
            </w:r>
          </w:p>
        </w:tc>
        <w:tc>
          <w:tcPr>
            <w:tcW w:w="182" w:type="pct"/>
            <w:gridSpan w:val="2"/>
            <w:tcBorders>
              <w:top w:val="nil"/>
              <w:left w:val="nil"/>
              <w:bottom w:val="single" w:sz="4" w:space="0" w:color="auto"/>
              <w:right w:val="nil"/>
            </w:tcBorders>
            <w:shd w:val="clear" w:color="auto" w:fill="auto"/>
            <w:noWrap/>
            <w:vAlign w:val="bottom"/>
          </w:tcPr>
          <w:p w14:paraId="13DDE72A" w14:textId="77777777" w:rsidR="004123F3" w:rsidRPr="00893DE7" w:rsidRDefault="004123F3" w:rsidP="00893DE7">
            <w:pPr>
              <w:spacing w:line="480" w:lineRule="auto"/>
              <w:rPr>
                <w:rFonts w:eastAsia="Times New Roman"/>
                <w:bCs/>
                <w:color w:val="000000"/>
                <w:sz w:val="22"/>
                <w:szCs w:val="22"/>
              </w:rPr>
            </w:pPr>
            <w:r w:rsidRPr="00893DE7">
              <w:rPr>
                <w:rFonts w:eastAsia="Times New Roman"/>
                <w:bCs/>
                <w:color w:val="000000"/>
                <w:sz w:val="22"/>
                <w:szCs w:val="22"/>
              </w:rPr>
              <w:t> </w:t>
            </w:r>
          </w:p>
        </w:tc>
        <w:tc>
          <w:tcPr>
            <w:tcW w:w="321" w:type="pct"/>
            <w:gridSpan w:val="4"/>
            <w:tcBorders>
              <w:top w:val="nil"/>
              <w:left w:val="nil"/>
              <w:bottom w:val="single" w:sz="4" w:space="0" w:color="auto"/>
              <w:right w:val="nil"/>
            </w:tcBorders>
            <w:shd w:val="clear" w:color="auto" w:fill="auto"/>
            <w:noWrap/>
            <w:vAlign w:val="bottom"/>
          </w:tcPr>
          <w:p w14:paraId="42F9FF77" w14:textId="77777777" w:rsidR="004123F3" w:rsidRPr="00893DE7" w:rsidRDefault="004123F3" w:rsidP="004C6131">
            <w:pPr>
              <w:spacing w:line="480" w:lineRule="auto"/>
              <w:rPr>
                <w:rFonts w:eastAsia="Times New Roman"/>
                <w:bCs/>
                <w:color w:val="000000"/>
                <w:sz w:val="22"/>
                <w:szCs w:val="22"/>
              </w:rPr>
            </w:pPr>
            <w:r w:rsidRPr="00893DE7">
              <w:rPr>
                <w:rFonts w:eastAsia="Times New Roman"/>
                <w:bCs/>
                <w:color w:val="000000"/>
                <w:sz w:val="22"/>
                <w:szCs w:val="22"/>
              </w:rPr>
              <w:t>.37</w:t>
            </w:r>
          </w:p>
        </w:tc>
        <w:tc>
          <w:tcPr>
            <w:tcW w:w="295" w:type="pct"/>
            <w:gridSpan w:val="3"/>
            <w:tcBorders>
              <w:top w:val="nil"/>
              <w:left w:val="nil"/>
              <w:bottom w:val="single" w:sz="4" w:space="0" w:color="auto"/>
              <w:right w:val="nil"/>
            </w:tcBorders>
            <w:shd w:val="clear" w:color="auto" w:fill="auto"/>
            <w:noWrap/>
            <w:vAlign w:val="bottom"/>
          </w:tcPr>
          <w:p w14:paraId="0BCA3D78" w14:textId="77777777" w:rsidR="004123F3" w:rsidRPr="00893DE7" w:rsidRDefault="004123F3" w:rsidP="004C6131">
            <w:pPr>
              <w:spacing w:line="480" w:lineRule="auto"/>
              <w:rPr>
                <w:rFonts w:eastAsia="Times New Roman"/>
                <w:color w:val="000000"/>
                <w:sz w:val="22"/>
                <w:szCs w:val="22"/>
              </w:rPr>
            </w:pPr>
            <w:r w:rsidRPr="00893DE7">
              <w:rPr>
                <w:rFonts w:eastAsia="Times New Roman"/>
                <w:color w:val="000000"/>
                <w:sz w:val="22"/>
                <w:szCs w:val="22"/>
              </w:rPr>
              <w:t>.17</w:t>
            </w:r>
          </w:p>
        </w:tc>
        <w:tc>
          <w:tcPr>
            <w:tcW w:w="245" w:type="pct"/>
            <w:gridSpan w:val="2"/>
            <w:tcBorders>
              <w:top w:val="nil"/>
              <w:left w:val="nil"/>
              <w:bottom w:val="single" w:sz="4" w:space="0" w:color="auto"/>
            </w:tcBorders>
            <w:shd w:val="clear" w:color="auto" w:fill="auto"/>
            <w:noWrap/>
            <w:vAlign w:val="bottom"/>
          </w:tcPr>
          <w:p w14:paraId="68A4D1C6" w14:textId="77777777" w:rsidR="004123F3" w:rsidRPr="00893DE7" w:rsidRDefault="004123F3" w:rsidP="004C6131">
            <w:pPr>
              <w:spacing w:line="480" w:lineRule="auto"/>
              <w:rPr>
                <w:rFonts w:eastAsia="Times New Roman"/>
                <w:b/>
                <w:bCs/>
                <w:color w:val="000000"/>
                <w:sz w:val="22"/>
                <w:szCs w:val="22"/>
              </w:rPr>
            </w:pPr>
            <w:r w:rsidRPr="00893DE7">
              <w:rPr>
                <w:rFonts w:eastAsia="Times New Roman"/>
                <w:b/>
                <w:bCs/>
                <w:color w:val="000000"/>
                <w:sz w:val="22"/>
                <w:szCs w:val="22"/>
              </w:rPr>
              <w:t>.18</w:t>
            </w:r>
          </w:p>
        </w:tc>
        <w:tc>
          <w:tcPr>
            <w:tcW w:w="260" w:type="pct"/>
            <w:gridSpan w:val="3"/>
            <w:tcBorders>
              <w:top w:val="nil"/>
              <w:bottom w:val="single" w:sz="4" w:space="0" w:color="auto"/>
              <w:right w:val="nil"/>
            </w:tcBorders>
            <w:shd w:val="clear" w:color="auto" w:fill="auto"/>
            <w:noWrap/>
            <w:vAlign w:val="bottom"/>
          </w:tcPr>
          <w:p w14:paraId="16108714" w14:textId="77777777" w:rsidR="004123F3" w:rsidRPr="00893DE7" w:rsidRDefault="004123F3" w:rsidP="00893DE7">
            <w:pPr>
              <w:spacing w:line="480" w:lineRule="auto"/>
              <w:jc w:val="right"/>
              <w:rPr>
                <w:rFonts w:eastAsia="Times New Roman"/>
                <w:bCs/>
                <w:color w:val="000000"/>
                <w:sz w:val="22"/>
                <w:szCs w:val="22"/>
              </w:rPr>
            </w:pPr>
            <w:r w:rsidRPr="00893DE7">
              <w:rPr>
                <w:rFonts w:eastAsia="Times New Roman"/>
                <w:bCs/>
                <w:color w:val="000000"/>
                <w:sz w:val="22"/>
                <w:szCs w:val="22"/>
              </w:rPr>
              <w:t> </w:t>
            </w:r>
          </w:p>
        </w:tc>
        <w:tc>
          <w:tcPr>
            <w:tcW w:w="318" w:type="pct"/>
            <w:gridSpan w:val="3"/>
            <w:tcBorders>
              <w:top w:val="nil"/>
              <w:left w:val="nil"/>
              <w:bottom w:val="single" w:sz="4" w:space="0" w:color="auto"/>
              <w:right w:val="nil"/>
            </w:tcBorders>
            <w:shd w:val="clear" w:color="auto" w:fill="auto"/>
            <w:noWrap/>
            <w:vAlign w:val="bottom"/>
          </w:tcPr>
          <w:p w14:paraId="131ABE32"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 </w:t>
            </w:r>
          </w:p>
        </w:tc>
        <w:tc>
          <w:tcPr>
            <w:tcW w:w="279" w:type="pct"/>
            <w:gridSpan w:val="3"/>
            <w:tcBorders>
              <w:top w:val="nil"/>
              <w:left w:val="nil"/>
              <w:bottom w:val="single" w:sz="4" w:space="0" w:color="auto"/>
              <w:right w:val="nil"/>
            </w:tcBorders>
            <w:shd w:val="clear" w:color="auto" w:fill="auto"/>
            <w:noWrap/>
            <w:vAlign w:val="bottom"/>
          </w:tcPr>
          <w:p w14:paraId="03FF32EC" w14:textId="77777777" w:rsidR="004123F3" w:rsidRPr="00893DE7" w:rsidRDefault="004123F3" w:rsidP="00893DE7">
            <w:pPr>
              <w:spacing w:line="480" w:lineRule="auto"/>
              <w:jc w:val="right"/>
              <w:rPr>
                <w:rFonts w:eastAsia="Times New Roman"/>
                <w:bCs/>
                <w:color w:val="000000"/>
                <w:sz w:val="22"/>
                <w:szCs w:val="22"/>
              </w:rPr>
            </w:pPr>
            <w:r w:rsidRPr="00893DE7">
              <w:rPr>
                <w:rFonts w:eastAsia="Times New Roman"/>
                <w:bCs/>
                <w:color w:val="000000"/>
                <w:sz w:val="22"/>
                <w:szCs w:val="22"/>
              </w:rPr>
              <w:t> </w:t>
            </w:r>
          </w:p>
        </w:tc>
        <w:tc>
          <w:tcPr>
            <w:tcW w:w="303" w:type="pct"/>
            <w:gridSpan w:val="2"/>
            <w:tcBorders>
              <w:top w:val="nil"/>
              <w:left w:val="nil"/>
              <w:bottom w:val="single" w:sz="4" w:space="0" w:color="auto"/>
              <w:right w:val="nil"/>
            </w:tcBorders>
            <w:shd w:val="clear" w:color="auto" w:fill="auto"/>
            <w:noWrap/>
            <w:vAlign w:val="bottom"/>
          </w:tcPr>
          <w:p w14:paraId="70514865" w14:textId="77777777" w:rsidR="004123F3" w:rsidRPr="00893DE7" w:rsidRDefault="004123F3" w:rsidP="00893DE7">
            <w:pPr>
              <w:spacing w:line="480" w:lineRule="auto"/>
              <w:jc w:val="right"/>
              <w:rPr>
                <w:rFonts w:eastAsia="Times New Roman"/>
                <w:bCs/>
                <w:color w:val="000000"/>
                <w:sz w:val="22"/>
                <w:szCs w:val="22"/>
              </w:rPr>
            </w:pPr>
            <w:r w:rsidRPr="00893DE7">
              <w:rPr>
                <w:rFonts w:eastAsia="Times New Roman"/>
                <w:bCs/>
                <w:color w:val="000000"/>
                <w:sz w:val="22"/>
                <w:szCs w:val="22"/>
              </w:rPr>
              <w:t>-.31</w:t>
            </w:r>
          </w:p>
        </w:tc>
        <w:tc>
          <w:tcPr>
            <w:tcW w:w="318" w:type="pct"/>
            <w:gridSpan w:val="2"/>
            <w:tcBorders>
              <w:top w:val="nil"/>
              <w:left w:val="nil"/>
              <w:bottom w:val="single" w:sz="4" w:space="0" w:color="auto"/>
              <w:right w:val="nil"/>
            </w:tcBorders>
            <w:shd w:val="clear" w:color="auto" w:fill="auto"/>
            <w:noWrap/>
            <w:vAlign w:val="bottom"/>
          </w:tcPr>
          <w:p w14:paraId="79534186" w14:textId="77777777" w:rsidR="004123F3" w:rsidRPr="00893DE7" w:rsidRDefault="004123F3" w:rsidP="00893DE7">
            <w:pPr>
              <w:spacing w:line="480" w:lineRule="auto"/>
              <w:jc w:val="right"/>
              <w:rPr>
                <w:rFonts w:eastAsia="Times New Roman"/>
                <w:color w:val="000000"/>
                <w:sz w:val="22"/>
                <w:szCs w:val="22"/>
              </w:rPr>
            </w:pPr>
            <w:r w:rsidRPr="00893DE7">
              <w:rPr>
                <w:rFonts w:eastAsia="Times New Roman"/>
                <w:color w:val="000000"/>
                <w:sz w:val="22"/>
                <w:szCs w:val="22"/>
              </w:rPr>
              <w:t>.10</w:t>
            </w:r>
          </w:p>
        </w:tc>
        <w:tc>
          <w:tcPr>
            <w:tcW w:w="316" w:type="pct"/>
            <w:gridSpan w:val="2"/>
            <w:tcBorders>
              <w:top w:val="nil"/>
              <w:left w:val="nil"/>
              <w:bottom w:val="single" w:sz="4" w:space="0" w:color="auto"/>
              <w:right w:val="nil"/>
            </w:tcBorders>
            <w:shd w:val="clear" w:color="auto" w:fill="auto"/>
            <w:noWrap/>
            <w:vAlign w:val="bottom"/>
          </w:tcPr>
          <w:p w14:paraId="0A05B52F" w14:textId="77777777" w:rsidR="004123F3" w:rsidRPr="00893DE7" w:rsidRDefault="004123F3" w:rsidP="00893DE7">
            <w:pPr>
              <w:spacing w:line="480" w:lineRule="auto"/>
              <w:jc w:val="right"/>
              <w:rPr>
                <w:rFonts w:eastAsia="Times New Roman"/>
                <w:b/>
                <w:bCs/>
                <w:color w:val="000000"/>
                <w:sz w:val="22"/>
                <w:szCs w:val="22"/>
              </w:rPr>
            </w:pPr>
            <w:r w:rsidRPr="00893DE7">
              <w:rPr>
                <w:rFonts w:eastAsia="Times New Roman"/>
                <w:b/>
                <w:bCs/>
                <w:color w:val="000000"/>
                <w:sz w:val="22"/>
                <w:szCs w:val="22"/>
              </w:rPr>
              <w:t>-.26</w:t>
            </w:r>
          </w:p>
        </w:tc>
      </w:tr>
      <w:tr w:rsidR="004C6131" w:rsidRPr="003728C8" w14:paraId="152598CC" w14:textId="77777777" w:rsidTr="004E773F">
        <w:trPr>
          <w:trHeight w:val="350"/>
        </w:trPr>
        <w:tc>
          <w:tcPr>
            <w:tcW w:w="2424" w:type="pct"/>
            <w:gridSpan w:val="10"/>
            <w:tcBorders>
              <w:top w:val="nil"/>
              <w:left w:val="nil"/>
              <w:bottom w:val="nil"/>
              <w:right w:val="nil"/>
            </w:tcBorders>
            <w:shd w:val="clear" w:color="auto" w:fill="auto"/>
            <w:noWrap/>
            <w:vAlign w:val="bottom"/>
          </w:tcPr>
          <w:p w14:paraId="7E5C2460" w14:textId="77777777" w:rsidR="004123F3" w:rsidRPr="00893DE7" w:rsidRDefault="00893DE7" w:rsidP="00893DE7">
            <w:pPr>
              <w:spacing w:line="480" w:lineRule="auto"/>
              <w:rPr>
                <w:rFonts w:eastAsia="Times New Roman"/>
                <w:color w:val="000000"/>
                <w:sz w:val="22"/>
              </w:rPr>
            </w:pPr>
            <w:r>
              <w:rPr>
                <w:rFonts w:eastAsia="Times New Roman"/>
                <w:color w:val="000000"/>
                <w:sz w:val="22"/>
              </w:rPr>
              <w:t xml:space="preserve">Note: </w:t>
            </w:r>
            <w:r w:rsidR="004123F3" w:rsidRPr="00893DE7">
              <w:rPr>
                <w:rFonts w:eastAsia="Times New Roman"/>
                <w:b/>
                <w:color w:val="000000"/>
                <w:sz w:val="22"/>
              </w:rPr>
              <w:t>Bolded</w:t>
            </w:r>
            <w:r w:rsidR="004123F3" w:rsidRPr="00893DE7">
              <w:rPr>
                <w:rFonts w:eastAsia="Times New Roman"/>
                <w:color w:val="000000"/>
                <w:sz w:val="22"/>
              </w:rPr>
              <w:t xml:space="preserve"> values indicate </w:t>
            </w:r>
            <w:r w:rsidR="004123F3" w:rsidRPr="00893DE7">
              <w:rPr>
                <w:rFonts w:eastAsia="Times New Roman"/>
                <w:i/>
                <w:color w:val="000000"/>
                <w:sz w:val="22"/>
              </w:rPr>
              <w:t>p</w:t>
            </w:r>
            <w:r w:rsidR="004123F3" w:rsidRPr="00893DE7">
              <w:rPr>
                <w:rFonts w:eastAsia="Times New Roman"/>
                <w:color w:val="000000"/>
                <w:sz w:val="22"/>
              </w:rPr>
              <w:t xml:space="preserve"> &lt; .05</w:t>
            </w:r>
          </w:p>
        </w:tc>
        <w:tc>
          <w:tcPr>
            <w:tcW w:w="520" w:type="pct"/>
            <w:gridSpan w:val="5"/>
            <w:tcBorders>
              <w:top w:val="nil"/>
              <w:left w:val="nil"/>
              <w:bottom w:val="nil"/>
              <w:right w:val="nil"/>
            </w:tcBorders>
            <w:shd w:val="clear" w:color="auto" w:fill="auto"/>
            <w:noWrap/>
            <w:vAlign w:val="bottom"/>
          </w:tcPr>
          <w:p w14:paraId="2FEC77D4" w14:textId="77777777" w:rsidR="004123F3" w:rsidRPr="00893DE7" w:rsidRDefault="004123F3" w:rsidP="00893DE7">
            <w:pPr>
              <w:spacing w:line="480" w:lineRule="auto"/>
              <w:rPr>
                <w:rFonts w:eastAsia="Times New Roman"/>
                <w:color w:val="000000"/>
                <w:sz w:val="22"/>
              </w:rPr>
            </w:pPr>
          </w:p>
        </w:tc>
        <w:tc>
          <w:tcPr>
            <w:tcW w:w="437" w:type="pct"/>
            <w:gridSpan w:val="5"/>
            <w:tcBorders>
              <w:top w:val="nil"/>
              <w:left w:val="nil"/>
              <w:bottom w:val="nil"/>
              <w:right w:val="nil"/>
            </w:tcBorders>
            <w:shd w:val="clear" w:color="auto" w:fill="auto"/>
            <w:noWrap/>
            <w:vAlign w:val="bottom"/>
          </w:tcPr>
          <w:p w14:paraId="1DBDCAB9" w14:textId="77777777" w:rsidR="004123F3" w:rsidRPr="00893DE7" w:rsidRDefault="004123F3" w:rsidP="00893DE7">
            <w:pPr>
              <w:spacing w:line="480" w:lineRule="auto"/>
              <w:rPr>
                <w:rFonts w:eastAsia="Times New Roman"/>
                <w:color w:val="000000"/>
                <w:sz w:val="22"/>
              </w:rPr>
            </w:pPr>
          </w:p>
        </w:tc>
        <w:tc>
          <w:tcPr>
            <w:tcW w:w="207" w:type="pct"/>
            <w:gridSpan w:val="2"/>
            <w:tcBorders>
              <w:top w:val="nil"/>
              <w:left w:val="nil"/>
              <w:bottom w:val="nil"/>
              <w:right w:val="nil"/>
            </w:tcBorders>
            <w:shd w:val="clear" w:color="auto" w:fill="auto"/>
            <w:noWrap/>
            <w:vAlign w:val="bottom"/>
          </w:tcPr>
          <w:p w14:paraId="1516D25B" w14:textId="77777777" w:rsidR="004123F3" w:rsidRPr="00893DE7" w:rsidRDefault="004123F3" w:rsidP="00893DE7">
            <w:pPr>
              <w:spacing w:line="480" w:lineRule="auto"/>
              <w:rPr>
                <w:rFonts w:eastAsia="Times New Roman"/>
                <w:color w:val="000000"/>
                <w:sz w:val="22"/>
              </w:rPr>
            </w:pPr>
          </w:p>
        </w:tc>
        <w:tc>
          <w:tcPr>
            <w:tcW w:w="313" w:type="pct"/>
            <w:gridSpan w:val="3"/>
            <w:tcBorders>
              <w:top w:val="nil"/>
              <w:left w:val="nil"/>
              <w:bottom w:val="nil"/>
              <w:right w:val="nil"/>
            </w:tcBorders>
            <w:shd w:val="clear" w:color="auto" w:fill="auto"/>
            <w:noWrap/>
            <w:vAlign w:val="bottom"/>
          </w:tcPr>
          <w:p w14:paraId="2790BAE9" w14:textId="77777777" w:rsidR="004123F3" w:rsidRPr="00893DE7" w:rsidRDefault="004123F3" w:rsidP="00893DE7">
            <w:pPr>
              <w:spacing w:line="480" w:lineRule="auto"/>
              <w:rPr>
                <w:rFonts w:eastAsia="Times New Roman"/>
                <w:color w:val="000000"/>
                <w:sz w:val="22"/>
              </w:rPr>
            </w:pPr>
          </w:p>
        </w:tc>
        <w:tc>
          <w:tcPr>
            <w:tcW w:w="280" w:type="pct"/>
            <w:gridSpan w:val="3"/>
            <w:tcBorders>
              <w:top w:val="nil"/>
              <w:left w:val="nil"/>
              <w:bottom w:val="nil"/>
              <w:right w:val="nil"/>
            </w:tcBorders>
            <w:shd w:val="clear" w:color="auto" w:fill="auto"/>
            <w:noWrap/>
            <w:vAlign w:val="bottom"/>
          </w:tcPr>
          <w:p w14:paraId="765F4BEA" w14:textId="77777777" w:rsidR="004123F3" w:rsidRPr="00893DE7" w:rsidRDefault="004123F3" w:rsidP="00893DE7">
            <w:pPr>
              <w:spacing w:line="480" w:lineRule="auto"/>
              <w:rPr>
                <w:rFonts w:eastAsia="Times New Roman"/>
                <w:color w:val="000000"/>
                <w:sz w:val="22"/>
              </w:rPr>
            </w:pPr>
          </w:p>
        </w:tc>
        <w:tc>
          <w:tcPr>
            <w:tcW w:w="309" w:type="pct"/>
            <w:gridSpan w:val="2"/>
            <w:tcBorders>
              <w:top w:val="nil"/>
              <w:left w:val="nil"/>
              <w:bottom w:val="nil"/>
              <w:right w:val="nil"/>
            </w:tcBorders>
            <w:shd w:val="clear" w:color="auto" w:fill="auto"/>
            <w:noWrap/>
            <w:vAlign w:val="bottom"/>
          </w:tcPr>
          <w:p w14:paraId="40F056F4" w14:textId="77777777" w:rsidR="004123F3" w:rsidRPr="00893DE7" w:rsidRDefault="004123F3" w:rsidP="00893DE7">
            <w:pPr>
              <w:spacing w:line="480" w:lineRule="auto"/>
              <w:rPr>
                <w:rFonts w:eastAsia="Times New Roman"/>
                <w:color w:val="000000"/>
                <w:sz w:val="22"/>
              </w:rPr>
            </w:pPr>
          </w:p>
        </w:tc>
        <w:tc>
          <w:tcPr>
            <w:tcW w:w="262" w:type="pct"/>
            <w:gridSpan w:val="2"/>
            <w:tcBorders>
              <w:top w:val="nil"/>
              <w:left w:val="nil"/>
              <w:bottom w:val="nil"/>
              <w:right w:val="nil"/>
            </w:tcBorders>
            <w:shd w:val="clear" w:color="auto" w:fill="auto"/>
            <w:noWrap/>
            <w:vAlign w:val="bottom"/>
          </w:tcPr>
          <w:p w14:paraId="5F44ADB9" w14:textId="77777777" w:rsidR="004123F3" w:rsidRPr="00893DE7" w:rsidRDefault="004123F3" w:rsidP="00893DE7">
            <w:pPr>
              <w:spacing w:line="480" w:lineRule="auto"/>
              <w:rPr>
                <w:rFonts w:eastAsia="Times New Roman"/>
                <w:color w:val="000000"/>
                <w:sz w:val="22"/>
              </w:rPr>
            </w:pPr>
          </w:p>
        </w:tc>
        <w:tc>
          <w:tcPr>
            <w:tcW w:w="248" w:type="pct"/>
            <w:tcBorders>
              <w:top w:val="nil"/>
              <w:left w:val="nil"/>
              <w:bottom w:val="nil"/>
              <w:right w:val="nil"/>
            </w:tcBorders>
            <w:shd w:val="clear" w:color="auto" w:fill="auto"/>
            <w:noWrap/>
            <w:vAlign w:val="bottom"/>
          </w:tcPr>
          <w:p w14:paraId="68C97F4D" w14:textId="77777777" w:rsidR="004123F3" w:rsidRPr="00893DE7" w:rsidRDefault="004123F3" w:rsidP="00893DE7">
            <w:pPr>
              <w:spacing w:line="480" w:lineRule="auto"/>
              <w:rPr>
                <w:rFonts w:eastAsia="Times New Roman"/>
                <w:color w:val="000000"/>
                <w:sz w:val="22"/>
              </w:rPr>
            </w:pPr>
          </w:p>
        </w:tc>
      </w:tr>
    </w:tbl>
    <w:p w14:paraId="5E638C32" w14:textId="77777777" w:rsidR="004123F3" w:rsidRPr="004123F3" w:rsidRDefault="004123F3" w:rsidP="004123F3">
      <w:pPr>
        <w:spacing w:after="160" w:line="259" w:lineRule="auto"/>
        <w:rPr>
          <w:rFonts w:asciiTheme="minorHAnsi" w:eastAsiaTheme="minorHAnsi" w:hAnsiTheme="minorHAnsi" w:cstheme="minorBidi"/>
          <w:sz w:val="22"/>
          <w:szCs w:val="22"/>
        </w:rPr>
      </w:pPr>
    </w:p>
    <w:p w14:paraId="2C063BF2" w14:textId="77777777" w:rsidR="004123F3" w:rsidRPr="004123F3" w:rsidRDefault="004123F3" w:rsidP="004123F3">
      <w:pPr>
        <w:spacing w:after="160" w:line="259" w:lineRule="auto"/>
        <w:rPr>
          <w:rFonts w:asciiTheme="minorHAnsi" w:eastAsiaTheme="minorHAnsi" w:hAnsiTheme="minorHAnsi" w:cstheme="minorBidi"/>
          <w:sz w:val="22"/>
          <w:szCs w:val="22"/>
        </w:rPr>
      </w:pPr>
    </w:p>
    <w:p w14:paraId="06368E55" w14:textId="77777777" w:rsidR="00C71450" w:rsidRDefault="00C71450">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75FEF711" w14:textId="42D6C42C" w:rsidR="00C71450" w:rsidRDefault="00FF582A">
      <w:pPr>
        <w:rPr>
          <w:rFonts w:asciiTheme="minorHAnsi" w:eastAsiaTheme="minorHAnsi" w:hAnsiTheme="minorHAnsi" w:cstheme="minorBidi"/>
          <w:sz w:val="22"/>
          <w:szCs w:val="22"/>
        </w:rPr>
      </w:pPr>
      <w:r>
        <w:rPr>
          <w:noProof/>
        </w:rPr>
        <w:lastRenderedPageBreak/>
        <mc:AlternateContent>
          <mc:Choice Requires="wps">
            <w:drawing>
              <wp:anchor distT="0" distB="0" distL="114300" distR="114300" simplePos="0" relativeHeight="251659264" behindDoc="0" locked="0" layoutInCell="1" allowOverlap="1" wp14:anchorId="74C0E912" wp14:editId="55545214">
                <wp:simplePos x="0" y="0"/>
                <wp:positionH relativeFrom="column">
                  <wp:posOffset>1843777</wp:posOffset>
                </wp:positionH>
                <wp:positionV relativeFrom="paragraph">
                  <wp:posOffset>554377</wp:posOffset>
                </wp:positionV>
                <wp:extent cx="362585"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F99AB" w14:textId="77777777" w:rsidR="005871F7" w:rsidRPr="00C16083" w:rsidRDefault="005871F7">
                            <w:pPr>
                              <w:rPr>
                                <w:b/>
                                <w:sz w:val="21"/>
                              </w:rPr>
                            </w:pPr>
                            <w:r w:rsidRPr="00C16083">
                              <w:rPr>
                                <w:b/>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4C0E912" id="_x0000_t202" coordsize="21600,21600" o:spt="202" path="m0,0l0,21600,21600,21600,21600,0xe">
                <v:stroke joinstyle="miter"/>
                <v:path gradientshapeok="t" o:connecttype="rect"/>
              </v:shapetype>
              <v:shape id="Text Box 3" o:spid="_x0000_s1026" type="#_x0000_t202" style="position:absolute;margin-left:145.2pt;margin-top:43.65pt;width:28.5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" fillcolor="white [3201]" stroked="f" strokeweight=".5pt">
                <v:path arrowok="t"/>
                <v:textbox>
                  <w:txbxContent>
                    <w:p w14:paraId="5A7F99AB" w14:textId="77777777" w:rsidR="005871F7" w:rsidRPr="00C16083" w:rsidRDefault="005871F7">
                      <w:pPr>
                        <w:rPr>
                          <w:b/>
                          <w:sz w:val="21"/>
                        </w:rPr>
                      </w:pPr>
                      <w:r w:rsidRPr="00C16083">
                        <w:rPr>
                          <w:b/>
                          <w:sz w:val="21"/>
                        </w:rPr>
                        <w:t>**</w:t>
                      </w:r>
                    </w:p>
                  </w:txbxContent>
                </v:textbox>
              </v:shape>
            </w:pict>
          </mc:Fallback>
        </mc:AlternateContent>
      </w:r>
      <w:r w:rsidR="00C71450">
        <w:rPr>
          <w:noProof/>
        </w:rPr>
        <w:drawing>
          <wp:inline distT="0" distB="0" distL="0" distR="0" wp14:anchorId="27BA3F3E" wp14:editId="2A810D5C">
            <wp:extent cx="3128448" cy="30365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5-08 (3).png"/>
                    <pic:cNvPicPr/>
                  </pic:nvPicPr>
                  <pic:blipFill>
                    <a:blip r:embed="rId11">
                      <a:extLst>
                        <a:ext uri="{28A0092B-C50C-407E-A947-70E740481C1C}">
                          <a14:useLocalDpi xmlns:a14="http://schemas.microsoft.com/office/drawing/2010/main" val="0"/>
                        </a:ext>
                      </a:extLst>
                    </a:blip>
                    <a:stretch>
                      <a:fillRect/>
                    </a:stretch>
                  </pic:blipFill>
                  <pic:spPr>
                    <a:xfrm>
                      <a:off x="0" y="0"/>
                      <a:ext cx="3143695" cy="3051369"/>
                    </a:xfrm>
                    <a:prstGeom prst="rect">
                      <a:avLst/>
                    </a:prstGeom>
                  </pic:spPr>
                </pic:pic>
              </a:graphicData>
            </a:graphic>
          </wp:inline>
        </w:drawing>
      </w:r>
    </w:p>
    <w:p w14:paraId="51593D1D" w14:textId="77777777" w:rsidR="00C71450" w:rsidRDefault="00C71450">
      <w:pPr>
        <w:rPr>
          <w:rFonts w:asciiTheme="minorHAnsi" w:eastAsiaTheme="minorHAnsi" w:hAnsiTheme="minorHAnsi" w:cstheme="minorBidi"/>
          <w:sz w:val="22"/>
          <w:szCs w:val="22"/>
        </w:rPr>
      </w:pPr>
    </w:p>
    <w:p w14:paraId="678A57C7" w14:textId="77777777" w:rsidR="00C71450" w:rsidRPr="00CA6214" w:rsidRDefault="005330DD" w:rsidP="00CA6214">
      <w:pPr>
        <w:spacing w:line="480" w:lineRule="auto"/>
        <w:rPr>
          <w:i/>
        </w:rPr>
      </w:pPr>
      <w:r>
        <w:rPr>
          <w:i/>
        </w:rPr>
        <w:t>Figure 1</w:t>
      </w:r>
      <w:r w:rsidR="00016A94" w:rsidRPr="009F2F9D">
        <w:rPr>
          <w:i/>
        </w:rPr>
        <w:t>.</w:t>
      </w:r>
      <w:r w:rsidR="00016A94" w:rsidRPr="005450B9">
        <w:t xml:space="preserve"> </w:t>
      </w:r>
      <w:r w:rsidR="00016A94">
        <w:t xml:space="preserve">Maternal age moderates the relation between friend emotional support and </w:t>
      </w:r>
      <w:r w:rsidR="00EA0821">
        <w:t>maternal growth-fostering behaviors</w:t>
      </w:r>
      <w:r w:rsidR="00016A94" w:rsidRPr="00990679">
        <w:t xml:space="preserve">. </w:t>
      </w:r>
      <w:r w:rsidR="00016A94" w:rsidRPr="00905EF0">
        <w:rPr>
          <w:i/>
        </w:rPr>
        <w:t>**p</w:t>
      </w:r>
      <w:r w:rsidR="00016A94" w:rsidRPr="00905EF0">
        <w:t xml:space="preserve"> = </w:t>
      </w:r>
      <w:r w:rsidR="00CA6214" w:rsidRPr="00905EF0">
        <w:rPr>
          <w:rFonts w:eastAsiaTheme="minorHAnsi"/>
        </w:rPr>
        <w:t>.005</w:t>
      </w:r>
    </w:p>
    <w:p w14:paraId="415649C1" w14:textId="77777777" w:rsidR="00C71450" w:rsidRDefault="00C71450">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178FED36" w14:textId="0E8469A6" w:rsidR="005330DD" w:rsidRDefault="00451F9D" w:rsidP="00451F9D">
      <w:r>
        <w:rPr>
          <w:noProof/>
        </w:rPr>
        <w:lastRenderedPageBreak/>
        <mc:AlternateContent>
          <mc:Choice Requires="wps">
            <w:drawing>
              <wp:anchor distT="0" distB="0" distL="114300" distR="114300" simplePos="0" relativeHeight="251663360" behindDoc="0" locked="0" layoutInCell="1" allowOverlap="1" wp14:anchorId="63D3417F" wp14:editId="13245C79">
                <wp:simplePos x="0" y="0"/>
                <wp:positionH relativeFrom="column">
                  <wp:posOffset>2375272</wp:posOffset>
                </wp:positionH>
                <wp:positionV relativeFrom="paragraph">
                  <wp:posOffset>4792739</wp:posOffset>
                </wp:positionV>
                <wp:extent cx="323215" cy="200266"/>
                <wp:effectExtent l="0" t="0" r="698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 cy="2002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2DCBF" w14:textId="77777777" w:rsidR="005871F7" w:rsidRPr="00A85C7C" w:rsidRDefault="005871F7">
                            <w:pPr>
                              <w:rPr>
                                <w:b/>
                              </w:rPr>
                            </w:pPr>
                            <w:r w:rsidRPr="00A85C7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D3417F" id="Text Box 13" o:spid="_x0000_s1027" type="#_x0000_t202" style="position:absolute;margin-left:187.05pt;margin-top:377.4pt;width:25.4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" fillcolor="white [3201]" stroked="f" strokeweight=".5pt">
                <v:path arrowok="t"/>
                <v:textbox>
                  <w:txbxContent>
                    <w:p w14:paraId="38B2DCBF" w14:textId="77777777" w:rsidR="005871F7" w:rsidRPr="00A85C7C" w:rsidRDefault="005871F7">
                      <w:pPr>
                        <w:rPr>
                          <w:b/>
                        </w:rPr>
                      </w:pPr>
                      <w:r w:rsidRPr="00A85C7C">
                        <w:rPr>
                          <w:b/>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A84874B" wp14:editId="08D5C73F">
                <wp:simplePos x="0" y="0"/>
                <wp:positionH relativeFrom="column">
                  <wp:posOffset>2375732</wp:posOffset>
                </wp:positionH>
                <wp:positionV relativeFrom="paragraph">
                  <wp:posOffset>3862114</wp:posOffset>
                </wp:positionV>
                <wp:extent cx="410210" cy="236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210" cy="2362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50B7E59" w14:textId="77777777" w:rsidR="005871F7" w:rsidRPr="00A85C7C" w:rsidRDefault="005871F7">
                            <w:pPr>
                              <w:rPr>
                                <w:b/>
                              </w:rPr>
                            </w:pPr>
                            <w:r w:rsidRPr="00A85C7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84874B" id="Text Box 12" o:spid="_x0000_s1028" type="#_x0000_t202" style="position:absolute;margin-left:187.05pt;margin-top:304.1pt;width:32.3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" fillcolor="white [3201]" stroked="f" strokeweight="1pt">
                <v:path arrowok="t"/>
                <v:textbox>
                  <w:txbxContent>
                    <w:p w14:paraId="550B7E59" w14:textId="77777777" w:rsidR="005871F7" w:rsidRPr="00A85C7C" w:rsidRDefault="005871F7">
                      <w:pPr>
                        <w:rPr>
                          <w:b/>
                        </w:rPr>
                      </w:pPr>
                      <w:r w:rsidRPr="00A85C7C">
                        <w:rPr>
                          <w:b/>
                        </w:rPr>
                        <w:t>**</w:t>
                      </w:r>
                    </w:p>
                  </w:txbxContent>
                </v:textbox>
              </v:shape>
            </w:pict>
          </mc:Fallback>
        </mc:AlternateContent>
      </w:r>
      <w:r w:rsidR="00825AC8">
        <w:rPr>
          <w:noProof/>
        </w:rPr>
        <mc:AlternateContent>
          <mc:Choice Requires="wps">
            <w:drawing>
              <wp:anchor distT="0" distB="0" distL="114300" distR="114300" simplePos="0" relativeHeight="251661312" behindDoc="0" locked="0" layoutInCell="1" allowOverlap="1" wp14:anchorId="6ABB74CE" wp14:editId="21EA4E47">
                <wp:simplePos x="0" y="0"/>
                <wp:positionH relativeFrom="column">
                  <wp:posOffset>2451538</wp:posOffset>
                </wp:positionH>
                <wp:positionV relativeFrom="paragraph">
                  <wp:posOffset>1166648</wp:posOffset>
                </wp:positionV>
                <wp:extent cx="228797" cy="2051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797" cy="205105"/>
                        </a:xfrm>
                        <a:prstGeom prst="rect">
                          <a:avLst/>
                        </a:prstGeom>
                        <a:solidFill>
                          <a:sysClr val="window" lastClr="FFFFFF"/>
                        </a:solidFill>
                        <a:ln w="6350">
                          <a:noFill/>
                        </a:ln>
                        <a:effectLst/>
                      </wps:spPr>
                      <wps:txbx>
                        <w:txbxContent>
                          <w:p w14:paraId="16BEAB1F" w14:textId="6E8D0B05" w:rsidR="005871F7" w:rsidRPr="00A85C7C" w:rsidRDefault="00825AC8" w:rsidP="00A85C7C">
                            <w:pPr>
                              <w:rPr>
                                <w:b/>
                              </w:rPr>
                            </w:pPr>
                            <w:r>
                              <w:rPr>
                                <w:b/>
                              </w:rPr>
                              <w:t>*</w:t>
                            </w:r>
                            <w:r w:rsidR="005871F7" w:rsidRPr="00A85C7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BB74CE" id="Text Box 11" o:spid="_x0000_s1029" type="#_x0000_t202" style="position:absolute;margin-left:193.05pt;margin-top:91.85pt;width:18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" fillcolor="window" stroked="f" strokeweight=".5pt">
                <v:path arrowok="t"/>
                <v:textbox>
                  <w:txbxContent>
                    <w:p w14:paraId="16BEAB1F" w14:textId="6E8D0B05" w:rsidR="005871F7" w:rsidRPr="00A85C7C" w:rsidRDefault="00825AC8" w:rsidP="00A85C7C">
                      <w:pPr>
                        <w:rPr>
                          <w:b/>
                        </w:rPr>
                      </w:pPr>
                      <w:r>
                        <w:rPr>
                          <w:b/>
                        </w:rPr>
                        <w:t>*</w:t>
                      </w:r>
                      <w:r w:rsidR="005871F7" w:rsidRPr="00A85C7C">
                        <w:rPr>
                          <w:b/>
                        </w:rPr>
                        <w:t>*</w:t>
                      </w:r>
                    </w:p>
                  </w:txbxContent>
                </v:textbox>
              </v:shape>
            </w:pict>
          </mc:Fallback>
        </mc:AlternateContent>
      </w:r>
      <w:r w:rsidR="00825AC8" w:rsidRPr="00A85C7C">
        <w:rPr>
          <w:noProof/>
        </w:rPr>
        <w:drawing>
          <wp:inline distT="0" distB="0" distL="0" distR="0" wp14:anchorId="2EECE6D2" wp14:editId="63F6B9AD">
            <wp:extent cx="3061335" cy="305655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049" cy="3074242"/>
                    </a:xfrm>
                    <a:prstGeom prst="rect">
                      <a:avLst/>
                    </a:prstGeom>
                    <a:noFill/>
                  </pic:spPr>
                </pic:pic>
              </a:graphicData>
            </a:graphic>
          </wp:inline>
        </w:drawing>
      </w:r>
      <w:r w:rsidR="00825AC8">
        <w:rPr>
          <w:noProof/>
        </w:rPr>
        <w:drawing>
          <wp:inline distT="0" distB="0" distL="0" distR="0" wp14:anchorId="24AF0E0C" wp14:editId="6A5A9CB6">
            <wp:extent cx="3137535" cy="3188252"/>
            <wp:effectExtent l="0" t="0" r="1206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3550" cy="3255334"/>
                    </a:xfrm>
                    <a:prstGeom prst="rect">
                      <a:avLst/>
                    </a:prstGeom>
                    <a:noFill/>
                  </pic:spPr>
                </pic:pic>
              </a:graphicData>
            </a:graphic>
          </wp:inline>
        </w:drawing>
      </w:r>
    </w:p>
    <w:p w14:paraId="7ED79BBA" w14:textId="1209C85E" w:rsidR="005330DD" w:rsidRPr="004E773F" w:rsidRDefault="00451F9D" w:rsidP="005330DD">
      <w:pPr>
        <w:spacing w:line="480" w:lineRule="auto"/>
        <w:rPr>
          <w:i/>
        </w:rPr>
      </w:pPr>
      <w:r w:rsidRPr="00451F9D">
        <w:rPr>
          <w:i/>
        </w:rPr>
        <w:t>F</w:t>
      </w:r>
      <w:r w:rsidR="005871F7" w:rsidRPr="00451F9D">
        <w:rPr>
          <w:i/>
        </w:rPr>
        <w:t>i</w:t>
      </w:r>
      <w:r w:rsidR="005871F7">
        <w:rPr>
          <w:i/>
        </w:rPr>
        <w:t>gure 2</w:t>
      </w:r>
      <w:r w:rsidR="005871F7" w:rsidRPr="009F2F9D">
        <w:rPr>
          <w:i/>
        </w:rPr>
        <w:t>.</w:t>
      </w:r>
      <w:r w:rsidR="005871F7" w:rsidRPr="005450B9">
        <w:t xml:space="preserve"> </w:t>
      </w:r>
      <w:r w:rsidR="000F1BB9">
        <w:t>Top</w:t>
      </w:r>
      <w:r w:rsidRPr="004E773F">
        <w:t xml:space="preserve">: </w:t>
      </w:r>
      <w:r w:rsidR="005871F7" w:rsidRPr="004E773F">
        <w:t xml:space="preserve">Maternal age moderates the relation between friend child care support and maternal growth-fostering behaviors. </w:t>
      </w:r>
      <w:r w:rsidR="005871F7" w:rsidRPr="004E773F">
        <w:rPr>
          <w:i/>
        </w:rPr>
        <w:t>*p</w:t>
      </w:r>
      <w:r w:rsidR="005871F7" w:rsidRPr="004E773F">
        <w:t xml:space="preserve"> = </w:t>
      </w:r>
      <w:r w:rsidR="005871F7" w:rsidRPr="004E773F">
        <w:rPr>
          <w:rFonts w:eastAsiaTheme="minorHAnsi"/>
        </w:rPr>
        <w:t>.02</w:t>
      </w:r>
      <w:r w:rsidRPr="004E773F">
        <w:rPr>
          <w:rFonts w:eastAsiaTheme="minorHAnsi"/>
        </w:rPr>
        <w:t xml:space="preserve">. Below: </w:t>
      </w:r>
      <w:r w:rsidR="005330DD" w:rsidRPr="004E773F">
        <w:t xml:space="preserve">Maternal age moderates the relation between friend child care support and maternal detachment. </w:t>
      </w:r>
      <w:r w:rsidR="00A85C7C" w:rsidRPr="004E773F">
        <w:rPr>
          <w:i/>
        </w:rPr>
        <w:t>* p =</w:t>
      </w:r>
      <w:r w:rsidR="00A85C7C" w:rsidRPr="004E773F">
        <w:t xml:space="preserve"> .03; </w:t>
      </w:r>
      <w:r w:rsidR="005330DD" w:rsidRPr="004E773F">
        <w:rPr>
          <w:i/>
        </w:rPr>
        <w:t>**p</w:t>
      </w:r>
      <w:r w:rsidR="005330DD" w:rsidRPr="004E773F">
        <w:t xml:space="preserve"> = </w:t>
      </w:r>
      <w:r w:rsidR="005330DD" w:rsidRPr="004E773F">
        <w:rPr>
          <w:rFonts w:eastAsiaTheme="minorHAnsi"/>
        </w:rPr>
        <w:t>.005</w:t>
      </w:r>
      <w:r w:rsidRPr="004E773F">
        <w:rPr>
          <w:rFonts w:eastAsiaTheme="minorHAnsi"/>
        </w:rPr>
        <w:t>.</w:t>
      </w:r>
    </w:p>
    <w:p w14:paraId="307E34EB" w14:textId="77777777" w:rsidR="005330DD" w:rsidRPr="00B3641D" w:rsidRDefault="005330DD" w:rsidP="00B3641D">
      <w:pPr>
        <w:spacing w:line="480" w:lineRule="auto"/>
      </w:pPr>
    </w:p>
    <w:sectPr w:rsidR="005330DD" w:rsidRPr="00B3641D" w:rsidSect="002048BA">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F25F" w14:textId="77777777" w:rsidR="002A5DB5" w:rsidRDefault="002A5DB5" w:rsidP="002048BA">
      <w:r>
        <w:separator/>
      </w:r>
    </w:p>
  </w:endnote>
  <w:endnote w:type="continuationSeparator" w:id="0">
    <w:p w14:paraId="4A13C6AA" w14:textId="77777777" w:rsidR="002A5DB5" w:rsidRDefault="002A5DB5" w:rsidP="0020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MS Minch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EFF1" w14:textId="77777777" w:rsidR="002A5DB5" w:rsidRDefault="002A5DB5" w:rsidP="002048BA">
      <w:r>
        <w:separator/>
      </w:r>
    </w:p>
  </w:footnote>
  <w:footnote w:type="continuationSeparator" w:id="0">
    <w:p w14:paraId="78E05867" w14:textId="77777777" w:rsidR="002A5DB5" w:rsidRDefault="002A5DB5" w:rsidP="002048BA">
      <w:r>
        <w:continuationSeparator/>
      </w:r>
    </w:p>
  </w:footnote>
  <w:footnote w:id="1">
    <w:p w14:paraId="6073744F" w14:textId="77777777" w:rsidR="005871F7" w:rsidRPr="004A32F3" w:rsidRDefault="005871F7">
      <w:pPr>
        <w:pStyle w:val="FootnoteText"/>
        <w:rPr>
          <w:rFonts w:ascii="Times New Roman" w:hAnsi="Times New Roman"/>
        </w:rPr>
      </w:pPr>
      <w:r w:rsidRPr="008D7221">
        <w:rPr>
          <w:rStyle w:val="FootnoteReference"/>
          <w:rFonts w:ascii="Times New Roman" w:hAnsi="Times New Roman"/>
        </w:rPr>
        <w:footnoteRef/>
      </w:r>
      <w:r w:rsidRPr="008D7221">
        <w:rPr>
          <w:rFonts w:ascii="Times New Roman" w:hAnsi="Times New Roman"/>
        </w:rPr>
        <w:t xml:space="preserve"> Data from two additional participants were excluded from the current analyses due to technical difficulties during recording that prevented the coding of maternal behavior.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AB88" w14:textId="77777777" w:rsidR="005871F7" w:rsidRDefault="005871F7" w:rsidP="00502595">
    <w:pPr>
      <w:pStyle w:val="Header"/>
      <w:framePr w:wrap="none" w:vAnchor="text" w:hAnchor="margin" w:xAlign="right"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685402C" w14:textId="77777777" w:rsidR="005871F7" w:rsidRDefault="005871F7" w:rsidP="002048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9223" w14:textId="77777777" w:rsidR="00502595" w:rsidRDefault="00502595" w:rsidP="007F0B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19A">
      <w:rPr>
        <w:rStyle w:val="PageNumber"/>
        <w:noProof/>
      </w:rPr>
      <w:t>1</w:t>
    </w:r>
    <w:r>
      <w:rPr>
        <w:rStyle w:val="PageNumber"/>
      </w:rPr>
      <w:fldChar w:fldCharType="end"/>
    </w:r>
  </w:p>
  <w:p w14:paraId="5071F963" w14:textId="3F3DEC8F" w:rsidR="005871F7" w:rsidRDefault="00D0536B" w:rsidP="004C6F6D">
    <w:pPr>
      <w:pStyle w:val="Header"/>
      <w:framePr w:w="9341" w:wrap="around" w:vAnchor="text" w:hAnchor="page" w:x="1102" w:y="-36"/>
      <w:ind w:right="360"/>
      <w:rPr>
        <w:rStyle w:val="PageNumber"/>
        <w:rFonts w:ascii="Times New Roman" w:hAnsi="Times New Roman"/>
        <w:sz w:val="24"/>
        <w:szCs w:val="24"/>
      </w:rPr>
    </w:pPr>
    <w:r>
      <w:rPr>
        <w:rStyle w:val="PageNumber"/>
      </w:rPr>
      <w:t>FRIEND SUPPORT AND PARETING</w:t>
    </w:r>
    <w:r w:rsidR="00502595">
      <w:rPr>
        <w:rStyle w:val="PageNumber"/>
      </w:rPr>
      <w:t xml:space="preserve"> OF LATINA ADOLESCENT MOTHERS                                         </w:t>
    </w:r>
    <w:r w:rsidR="005871F7">
      <w:rPr>
        <w:rStyle w:val="PageNumber"/>
      </w:rPr>
      <w:tab/>
      <w:t xml:space="preserve">    </w:t>
    </w:r>
  </w:p>
  <w:p w14:paraId="3F793045" w14:textId="4456566A" w:rsidR="005871F7" w:rsidRDefault="005871F7" w:rsidP="002048B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9E1B" w14:textId="77777777" w:rsidR="005871F7" w:rsidRDefault="005871F7" w:rsidP="002048BA">
    <w:pPr>
      <w:pStyle w:val="Header"/>
      <w:framePr w:wrap="around" w:vAnchor="text" w:hAnchor="margin" w:xAlign="right"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6C71BEC" w14:textId="77777777" w:rsidR="005871F7" w:rsidRDefault="005871F7" w:rsidP="002048B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0F5C" w14:textId="77777777" w:rsidR="005871F7" w:rsidRDefault="005871F7" w:rsidP="002048BA">
    <w:pPr>
      <w:pStyle w:val="Header"/>
      <w:framePr w:w="9341" w:wrap="around" w:vAnchor="text" w:hAnchor="page" w:x="1081" w:y="1"/>
      <w:rPr>
        <w:rStyle w:val="PageNumber"/>
        <w:rFonts w:ascii="Times New Roman" w:hAnsi="Times New Roman"/>
        <w:sz w:val="24"/>
        <w:szCs w:val="24"/>
      </w:rPr>
    </w:pPr>
    <w:r w:rsidRPr="00895B52">
      <w:t>FRIEND SUPPORT AND PARENTING OF LATINA ADOLESCENT MOTHERS</w:t>
    </w:r>
    <w:r>
      <w:rPr>
        <w:rStyle w:val="PageNumber"/>
      </w:rPr>
      <w:tab/>
      <w:t xml:space="preserve">    </w:t>
    </w:r>
    <w:r>
      <w:rPr>
        <w:rStyle w:val="PageNumber"/>
      </w:rPr>
      <w:fldChar w:fldCharType="begin"/>
    </w:r>
    <w:r>
      <w:rPr>
        <w:rStyle w:val="PageNumber"/>
      </w:rPr>
      <w:instrText xml:space="preserve">PAGE  </w:instrText>
    </w:r>
    <w:r>
      <w:rPr>
        <w:rStyle w:val="PageNumber"/>
      </w:rPr>
      <w:fldChar w:fldCharType="separate"/>
    </w:r>
    <w:r w:rsidR="004A1F38">
      <w:rPr>
        <w:rStyle w:val="PageNumber"/>
        <w:noProof/>
      </w:rPr>
      <w:t>27</w:t>
    </w:r>
    <w:r>
      <w:rPr>
        <w:rStyle w:val="PageNumber"/>
      </w:rPr>
      <w:fldChar w:fldCharType="end"/>
    </w:r>
  </w:p>
  <w:p w14:paraId="69D310DD" w14:textId="77777777" w:rsidR="005871F7" w:rsidRDefault="005871F7" w:rsidP="002048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AE3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94EE874"/>
    <w:lvl w:ilvl="0">
      <w:start w:val="3"/>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894EE875"/>
    <w:lvl w:ilvl="0">
      <w:start w:val="5"/>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4"/>
    <w:multiLevelType w:val="multilevel"/>
    <w:tmpl w:val="894EE876"/>
    <w:lvl w:ilvl="0">
      <w:start w:val="7"/>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00000005"/>
    <w:multiLevelType w:val="multilevel"/>
    <w:tmpl w:val="894EE877"/>
    <w:lvl w:ilvl="0">
      <w:start w:val="9"/>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10E1E2C"/>
    <w:multiLevelType w:val="hybridMultilevel"/>
    <w:tmpl w:val="65EC9562"/>
    <w:lvl w:ilvl="0" w:tplc="04090001">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5857006"/>
    <w:multiLevelType w:val="hybridMultilevel"/>
    <w:tmpl w:val="5A6EC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DD228D"/>
    <w:multiLevelType w:val="hybridMultilevel"/>
    <w:tmpl w:val="2F369C90"/>
    <w:lvl w:ilvl="0" w:tplc="420E5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E7432"/>
    <w:multiLevelType w:val="hybridMultilevel"/>
    <w:tmpl w:val="42C61A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B393A"/>
    <w:multiLevelType w:val="hybridMultilevel"/>
    <w:tmpl w:val="C77EE2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F350E0"/>
    <w:multiLevelType w:val="hybridMultilevel"/>
    <w:tmpl w:val="D696CA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B455D"/>
    <w:multiLevelType w:val="hybridMultilevel"/>
    <w:tmpl w:val="65EC685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1A1CDB"/>
    <w:multiLevelType w:val="hybridMultilevel"/>
    <w:tmpl w:val="4564A0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4642A5"/>
    <w:multiLevelType w:val="hybridMultilevel"/>
    <w:tmpl w:val="EE1430A4"/>
    <w:lvl w:ilvl="0" w:tplc="9C96A2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D95271"/>
    <w:multiLevelType w:val="hybridMultilevel"/>
    <w:tmpl w:val="D6E2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82FD2"/>
    <w:multiLevelType w:val="hybridMultilevel"/>
    <w:tmpl w:val="8580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7B7FC8"/>
    <w:multiLevelType w:val="hybridMultilevel"/>
    <w:tmpl w:val="CB0C1E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053EA"/>
    <w:multiLevelType w:val="hybridMultilevel"/>
    <w:tmpl w:val="66D465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33E16"/>
    <w:multiLevelType w:val="hybridMultilevel"/>
    <w:tmpl w:val="10B8C4FC"/>
    <w:lvl w:ilvl="0" w:tplc="420E5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43FF3"/>
    <w:multiLevelType w:val="hybridMultilevel"/>
    <w:tmpl w:val="15943A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2C2C75"/>
    <w:multiLevelType w:val="hybridMultilevel"/>
    <w:tmpl w:val="60866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B72CB1"/>
    <w:multiLevelType w:val="hybridMultilevel"/>
    <w:tmpl w:val="EB829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F62D25"/>
    <w:multiLevelType w:val="hybridMultilevel"/>
    <w:tmpl w:val="0E0C53E8"/>
    <w:lvl w:ilvl="0" w:tplc="E52C6C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83FA9"/>
    <w:multiLevelType w:val="hybridMultilevel"/>
    <w:tmpl w:val="F288E2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E65980"/>
    <w:multiLevelType w:val="hybridMultilevel"/>
    <w:tmpl w:val="7332D0D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F75D2A"/>
    <w:multiLevelType w:val="hybridMultilevel"/>
    <w:tmpl w:val="AA8C3B0E"/>
    <w:lvl w:ilvl="0" w:tplc="420E5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16BD8"/>
    <w:multiLevelType w:val="hybridMultilevel"/>
    <w:tmpl w:val="076870B2"/>
    <w:lvl w:ilvl="0" w:tplc="420E5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74B30"/>
    <w:multiLevelType w:val="hybridMultilevel"/>
    <w:tmpl w:val="0BD8A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A005DE"/>
    <w:multiLevelType w:val="hybridMultilevel"/>
    <w:tmpl w:val="A9B865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8A7FBB"/>
    <w:multiLevelType w:val="hybridMultilevel"/>
    <w:tmpl w:val="E6504784"/>
    <w:lvl w:ilvl="0" w:tplc="420E5F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C59EF"/>
    <w:multiLevelType w:val="hybridMultilevel"/>
    <w:tmpl w:val="0BA654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1E6E8B"/>
    <w:multiLevelType w:val="hybridMultilevel"/>
    <w:tmpl w:val="8580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A58EB"/>
    <w:multiLevelType w:val="hybridMultilevel"/>
    <w:tmpl w:val="F4A2A3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7B6F03"/>
    <w:multiLevelType w:val="hybridMultilevel"/>
    <w:tmpl w:val="3B464E92"/>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B6E31"/>
    <w:multiLevelType w:val="hybridMultilevel"/>
    <w:tmpl w:val="279E6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05B64"/>
    <w:multiLevelType w:val="hybridMultilevel"/>
    <w:tmpl w:val="934C74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8641C"/>
    <w:multiLevelType w:val="hybridMultilevel"/>
    <w:tmpl w:val="B0A8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379FF"/>
    <w:multiLevelType w:val="hybridMultilevel"/>
    <w:tmpl w:val="E494C0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CC33A1"/>
    <w:multiLevelType w:val="hybridMultilevel"/>
    <w:tmpl w:val="E7068B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7"/>
  </w:num>
  <w:num w:numId="4">
    <w:abstractNumId w:val="27"/>
  </w:num>
  <w:num w:numId="5">
    <w:abstractNumId w:val="35"/>
  </w:num>
  <w:num w:numId="6">
    <w:abstractNumId w:val="19"/>
  </w:num>
  <w:num w:numId="7">
    <w:abstractNumId w:val="26"/>
  </w:num>
  <w:num w:numId="8">
    <w:abstractNumId w:val="23"/>
  </w:num>
  <w:num w:numId="9">
    <w:abstractNumId w:val="30"/>
  </w:num>
  <w:num w:numId="10">
    <w:abstractNumId w:val="21"/>
  </w:num>
  <w:num w:numId="11">
    <w:abstractNumId w:val="28"/>
  </w:num>
  <w:num w:numId="12">
    <w:abstractNumId w:val="10"/>
  </w:num>
  <w:num w:numId="13">
    <w:abstractNumId w:val="12"/>
  </w:num>
  <w:num w:numId="14">
    <w:abstractNumId w:val="31"/>
  </w:num>
  <w:num w:numId="15">
    <w:abstractNumId w:val="25"/>
  </w:num>
  <w:num w:numId="16">
    <w:abstractNumId w:val="22"/>
  </w:num>
  <w:num w:numId="17">
    <w:abstractNumId w:val="38"/>
  </w:num>
  <w:num w:numId="18">
    <w:abstractNumId w:val="13"/>
  </w:num>
  <w:num w:numId="19">
    <w:abstractNumId w:val="7"/>
  </w:num>
  <w:num w:numId="20">
    <w:abstractNumId w:val="1"/>
  </w:num>
  <w:num w:numId="21">
    <w:abstractNumId w:val="2"/>
  </w:num>
  <w:num w:numId="22">
    <w:abstractNumId w:val="3"/>
  </w:num>
  <w:num w:numId="23">
    <w:abstractNumId w:val="4"/>
  </w:num>
  <w:num w:numId="24">
    <w:abstractNumId w:val="5"/>
  </w:num>
  <w:num w:numId="25">
    <w:abstractNumId w:val="36"/>
  </w:num>
  <w:num w:numId="26">
    <w:abstractNumId w:val="9"/>
  </w:num>
  <w:num w:numId="27">
    <w:abstractNumId w:val="6"/>
  </w:num>
  <w:num w:numId="28">
    <w:abstractNumId w:val="18"/>
  </w:num>
  <w:num w:numId="29">
    <w:abstractNumId w:val="24"/>
  </w:num>
  <w:num w:numId="30">
    <w:abstractNumId w:val="17"/>
  </w:num>
  <w:num w:numId="31">
    <w:abstractNumId w:val="33"/>
  </w:num>
  <w:num w:numId="32">
    <w:abstractNumId w:val="11"/>
  </w:num>
  <w:num w:numId="33">
    <w:abstractNumId w:val="39"/>
  </w:num>
  <w:num w:numId="34">
    <w:abstractNumId w:val="20"/>
  </w:num>
  <w:num w:numId="35">
    <w:abstractNumId w:val="29"/>
  </w:num>
  <w:num w:numId="36">
    <w:abstractNumId w:val="34"/>
  </w:num>
  <w:num w:numId="37">
    <w:abstractNumId w:val="15"/>
  </w:num>
  <w:num w:numId="38">
    <w:abstractNumId w:val="16"/>
  </w:num>
  <w:num w:numId="39">
    <w:abstractNumId w:val="3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00"/>
    <w:rsid w:val="00011579"/>
    <w:rsid w:val="000140BD"/>
    <w:rsid w:val="000156D2"/>
    <w:rsid w:val="00016A94"/>
    <w:rsid w:val="00020668"/>
    <w:rsid w:val="00024035"/>
    <w:rsid w:val="000264B2"/>
    <w:rsid w:val="00033186"/>
    <w:rsid w:val="0004163B"/>
    <w:rsid w:val="00042C3F"/>
    <w:rsid w:val="00044ED7"/>
    <w:rsid w:val="00045FBB"/>
    <w:rsid w:val="000474E9"/>
    <w:rsid w:val="000539D6"/>
    <w:rsid w:val="000560C8"/>
    <w:rsid w:val="0006063B"/>
    <w:rsid w:val="000609BE"/>
    <w:rsid w:val="00061F04"/>
    <w:rsid w:val="00063970"/>
    <w:rsid w:val="00064338"/>
    <w:rsid w:val="00067F61"/>
    <w:rsid w:val="00071345"/>
    <w:rsid w:val="0007284F"/>
    <w:rsid w:val="000765A3"/>
    <w:rsid w:val="00080355"/>
    <w:rsid w:val="00081CA1"/>
    <w:rsid w:val="00081FE0"/>
    <w:rsid w:val="00082B5D"/>
    <w:rsid w:val="00094938"/>
    <w:rsid w:val="0009562B"/>
    <w:rsid w:val="000A102A"/>
    <w:rsid w:val="000A24CF"/>
    <w:rsid w:val="000B23A7"/>
    <w:rsid w:val="000B246C"/>
    <w:rsid w:val="000B756A"/>
    <w:rsid w:val="000C1A3D"/>
    <w:rsid w:val="000C1C3F"/>
    <w:rsid w:val="000C3651"/>
    <w:rsid w:val="000C3B8C"/>
    <w:rsid w:val="000C5148"/>
    <w:rsid w:val="000D3870"/>
    <w:rsid w:val="000D473A"/>
    <w:rsid w:val="000D6A14"/>
    <w:rsid w:val="000D7880"/>
    <w:rsid w:val="000E0CBF"/>
    <w:rsid w:val="000E2C34"/>
    <w:rsid w:val="000E3933"/>
    <w:rsid w:val="000E3C49"/>
    <w:rsid w:val="000E55CF"/>
    <w:rsid w:val="000E6119"/>
    <w:rsid w:val="000F1BB9"/>
    <w:rsid w:val="000F3904"/>
    <w:rsid w:val="000F629D"/>
    <w:rsid w:val="00100B9A"/>
    <w:rsid w:val="00102329"/>
    <w:rsid w:val="00110D9C"/>
    <w:rsid w:val="001143D1"/>
    <w:rsid w:val="001174D9"/>
    <w:rsid w:val="001209E1"/>
    <w:rsid w:val="00120A0F"/>
    <w:rsid w:val="00121292"/>
    <w:rsid w:val="00122F10"/>
    <w:rsid w:val="001234DF"/>
    <w:rsid w:val="0012659A"/>
    <w:rsid w:val="001303E7"/>
    <w:rsid w:val="00131C2B"/>
    <w:rsid w:val="00132FCF"/>
    <w:rsid w:val="001339E0"/>
    <w:rsid w:val="00135152"/>
    <w:rsid w:val="00140752"/>
    <w:rsid w:val="00141130"/>
    <w:rsid w:val="00141AB5"/>
    <w:rsid w:val="00144292"/>
    <w:rsid w:val="0015473A"/>
    <w:rsid w:val="001566F4"/>
    <w:rsid w:val="001567DF"/>
    <w:rsid w:val="001624F3"/>
    <w:rsid w:val="00163A29"/>
    <w:rsid w:val="00165118"/>
    <w:rsid w:val="001707D7"/>
    <w:rsid w:val="001713D4"/>
    <w:rsid w:val="00174F30"/>
    <w:rsid w:val="0018046D"/>
    <w:rsid w:val="00181F15"/>
    <w:rsid w:val="0019580B"/>
    <w:rsid w:val="001A2295"/>
    <w:rsid w:val="001A2B18"/>
    <w:rsid w:val="001A36A8"/>
    <w:rsid w:val="001A799C"/>
    <w:rsid w:val="001B67D4"/>
    <w:rsid w:val="001C45EB"/>
    <w:rsid w:val="001C52B3"/>
    <w:rsid w:val="001C5E27"/>
    <w:rsid w:val="001C6428"/>
    <w:rsid w:val="001D4818"/>
    <w:rsid w:val="001D72B7"/>
    <w:rsid w:val="001E1149"/>
    <w:rsid w:val="001E315B"/>
    <w:rsid w:val="001E335A"/>
    <w:rsid w:val="001E6B29"/>
    <w:rsid w:val="001F1657"/>
    <w:rsid w:val="001F23A7"/>
    <w:rsid w:val="001F263B"/>
    <w:rsid w:val="001F2A63"/>
    <w:rsid w:val="001F42B5"/>
    <w:rsid w:val="0020294F"/>
    <w:rsid w:val="002048BA"/>
    <w:rsid w:val="00205D1D"/>
    <w:rsid w:val="0020643C"/>
    <w:rsid w:val="00207806"/>
    <w:rsid w:val="002137FB"/>
    <w:rsid w:val="00217173"/>
    <w:rsid w:val="002178C0"/>
    <w:rsid w:val="00217BAB"/>
    <w:rsid w:val="00220EEA"/>
    <w:rsid w:val="00221F4C"/>
    <w:rsid w:val="00227F31"/>
    <w:rsid w:val="002313BA"/>
    <w:rsid w:val="0023278D"/>
    <w:rsid w:val="0023487A"/>
    <w:rsid w:val="00235626"/>
    <w:rsid w:val="00247C2E"/>
    <w:rsid w:val="00247D08"/>
    <w:rsid w:val="002505DC"/>
    <w:rsid w:val="00251F94"/>
    <w:rsid w:val="00252273"/>
    <w:rsid w:val="00252994"/>
    <w:rsid w:val="00254B7A"/>
    <w:rsid w:val="00256739"/>
    <w:rsid w:val="00257C9B"/>
    <w:rsid w:val="00260E81"/>
    <w:rsid w:val="00264CC9"/>
    <w:rsid w:val="00264F86"/>
    <w:rsid w:val="002675CA"/>
    <w:rsid w:val="00271D6D"/>
    <w:rsid w:val="0027305B"/>
    <w:rsid w:val="002747BB"/>
    <w:rsid w:val="002819FD"/>
    <w:rsid w:val="0028762F"/>
    <w:rsid w:val="00293022"/>
    <w:rsid w:val="002A2758"/>
    <w:rsid w:val="002A5DB5"/>
    <w:rsid w:val="002A6B04"/>
    <w:rsid w:val="002A7E0E"/>
    <w:rsid w:val="002B13A9"/>
    <w:rsid w:val="002B51C4"/>
    <w:rsid w:val="002B651C"/>
    <w:rsid w:val="002C0710"/>
    <w:rsid w:val="002C6705"/>
    <w:rsid w:val="002C6D8D"/>
    <w:rsid w:val="002D5D45"/>
    <w:rsid w:val="002E1FF4"/>
    <w:rsid w:val="002E2B9E"/>
    <w:rsid w:val="002E3932"/>
    <w:rsid w:val="002E67CF"/>
    <w:rsid w:val="002F0698"/>
    <w:rsid w:val="002F247C"/>
    <w:rsid w:val="00302CBC"/>
    <w:rsid w:val="0030452E"/>
    <w:rsid w:val="00306AF8"/>
    <w:rsid w:val="00307530"/>
    <w:rsid w:val="00310F87"/>
    <w:rsid w:val="0032231B"/>
    <w:rsid w:val="00326E12"/>
    <w:rsid w:val="00330D08"/>
    <w:rsid w:val="0033252B"/>
    <w:rsid w:val="00335A7A"/>
    <w:rsid w:val="00336DA3"/>
    <w:rsid w:val="00336DC5"/>
    <w:rsid w:val="003435B6"/>
    <w:rsid w:val="003447CF"/>
    <w:rsid w:val="00346CD3"/>
    <w:rsid w:val="003502C7"/>
    <w:rsid w:val="003506FB"/>
    <w:rsid w:val="00350784"/>
    <w:rsid w:val="0035567C"/>
    <w:rsid w:val="00356036"/>
    <w:rsid w:val="00365E15"/>
    <w:rsid w:val="00367277"/>
    <w:rsid w:val="003705AE"/>
    <w:rsid w:val="003728C8"/>
    <w:rsid w:val="0037440A"/>
    <w:rsid w:val="00374A73"/>
    <w:rsid w:val="003767B4"/>
    <w:rsid w:val="00390C0B"/>
    <w:rsid w:val="00390C4B"/>
    <w:rsid w:val="00391428"/>
    <w:rsid w:val="00391851"/>
    <w:rsid w:val="003969C2"/>
    <w:rsid w:val="003A4AF3"/>
    <w:rsid w:val="003B152F"/>
    <w:rsid w:val="003B5B17"/>
    <w:rsid w:val="003C0852"/>
    <w:rsid w:val="003C1969"/>
    <w:rsid w:val="003C3061"/>
    <w:rsid w:val="003C36C6"/>
    <w:rsid w:val="003C669A"/>
    <w:rsid w:val="003C7FB3"/>
    <w:rsid w:val="003D163F"/>
    <w:rsid w:val="003D2E1E"/>
    <w:rsid w:val="003D373F"/>
    <w:rsid w:val="003E0439"/>
    <w:rsid w:val="003E04A1"/>
    <w:rsid w:val="003E24A7"/>
    <w:rsid w:val="003F3542"/>
    <w:rsid w:val="00400B7E"/>
    <w:rsid w:val="00404AE5"/>
    <w:rsid w:val="00407DC5"/>
    <w:rsid w:val="004123F3"/>
    <w:rsid w:val="00422AB2"/>
    <w:rsid w:val="00431AE8"/>
    <w:rsid w:val="00442551"/>
    <w:rsid w:val="00447BE4"/>
    <w:rsid w:val="00450362"/>
    <w:rsid w:val="00451F9D"/>
    <w:rsid w:val="00453C17"/>
    <w:rsid w:val="00454139"/>
    <w:rsid w:val="00454F15"/>
    <w:rsid w:val="004569DA"/>
    <w:rsid w:val="00461800"/>
    <w:rsid w:val="00461ACF"/>
    <w:rsid w:val="00461B0B"/>
    <w:rsid w:val="00461DB3"/>
    <w:rsid w:val="00465154"/>
    <w:rsid w:val="00466E0A"/>
    <w:rsid w:val="00470475"/>
    <w:rsid w:val="00472A73"/>
    <w:rsid w:val="004810DF"/>
    <w:rsid w:val="00482B79"/>
    <w:rsid w:val="00484DCC"/>
    <w:rsid w:val="00485C31"/>
    <w:rsid w:val="00490A87"/>
    <w:rsid w:val="00491546"/>
    <w:rsid w:val="00494E9C"/>
    <w:rsid w:val="00494F3A"/>
    <w:rsid w:val="00494FEB"/>
    <w:rsid w:val="0049535E"/>
    <w:rsid w:val="00497163"/>
    <w:rsid w:val="00497DBE"/>
    <w:rsid w:val="004A1F38"/>
    <w:rsid w:val="004A2761"/>
    <w:rsid w:val="004A32F3"/>
    <w:rsid w:val="004A3AA5"/>
    <w:rsid w:val="004A43A7"/>
    <w:rsid w:val="004A792E"/>
    <w:rsid w:val="004A7F2B"/>
    <w:rsid w:val="004B1566"/>
    <w:rsid w:val="004C2A32"/>
    <w:rsid w:val="004C4F04"/>
    <w:rsid w:val="004C6131"/>
    <w:rsid w:val="004C6F6D"/>
    <w:rsid w:val="004C75A6"/>
    <w:rsid w:val="004D129B"/>
    <w:rsid w:val="004D2FFC"/>
    <w:rsid w:val="004D31ED"/>
    <w:rsid w:val="004D340D"/>
    <w:rsid w:val="004D46C9"/>
    <w:rsid w:val="004D496A"/>
    <w:rsid w:val="004D5571"/>
    <w:rsid w:val="004D5690"/>
    <w:rsid w:val="004D62E8"/>
    <w:rsid w:val="004E2D76"/>
    <w:rsid w:val="004E4C4B"/>
    <w:rsid w:val="004E4FA9"/>
    <w:rsid w:val="004E5FB7"/>
    <w:rsid w:val="004E773F"/>
    <w:rsid w:val="004F11C0"/>
    <w:rsid w:val="004F33DB"/>
    <w:rsid w:val="004F554B"/>
    <w:rsid w:val="004F57B1"/>
    <w:rsid w:val="004F5C38"/>
    <w:rsid w:val="0050116E"/>
    <w:rsid w:val="00502595"/>
    <w:rsid w:val="005028B2"/>
    <w:rsid w:val="005048FE"/>
    <w:rsid w:val="00504BAE"/>
    <w:rsid w:val="005112AA"/>
    <w:rsid w:val="00512CC4"/>
    <w:rsid w:val="00513525"/>
    <w:rsid w:val="00514F9C"/>
    <w:rsid w:val="005155E3"/>
    <w:rsid w:val="00517C78"/>
    <w:rsid w:val="00523BCD"/>
    <w:rsid w:val="005251D2"/>
    <w:rsid w:val="00525C55"/>
    <w:rsid w:val="00532B69"/>
    <w:rsid w:val="005330DD"/>
    <w:rsid w:val="00542322"/>
    <w:rsid w:val="00543F97"/>
    <w:rsid w:val="00545817"/>
    <w:rsid w:val="00552302"/>
    <w:rsid w:val="00553116"/>
    <w:rsid w:val="00554866"/>
    <w:rsid w:val="00557EF4"/>
    <w:rsid w:val="00562270"/>
    <w:rsid w:val="005633E0"/>
    <w:rsid w:val="00563AE9"/>
    <w:rsid w:val="00563D81"/>
    <w:rsid w:val="00571AEE"/>
    <w:rsid w:val="00572270"/>
    <w:rsid w:val="005735B7"/>
    <w:rsid w:val="005741FA"/>
    <w:rsid w:val="0058007D"/>
    <w:rsid w:val="005832E7"/>
    <w:rsid w:val="005869D2"/>
    <w:rsid w:val="005871F7"/>
    <w:rsid w:val="00590430"/>
    <w:rsid w:val="00590965"/>
    <w:rsid w:val="005914CF"/>
    <w:rsid w:val="00593B55"/>
    <w:rsid w:val="0059511B"/>
    <w:rsid w:val="005976B5"/>
    <w:rsid w:val="005A395D"/>
    <w:rsid w:val="005A44EC"/>
    <w:rsid w:val="005B125A"/>
    <w:rsid w:val="005B4FE6"/>
    <w:rsid w:val="005B565E"/>
    <w:rsid w:val="005C2E40"/>
    <w:rsid w:val="005C3B5F"/>
    <w:rsid w:val="005C5B84"/>
    <w:rsid w:val="005C6AED"/>
    <w:rsid w:val="005D2894"/>
    <w:rsid w:val="005D2FE5"/>
    <w:rsid w:val="005D3C00"/>
    <w:rsid w:val="005D4027"/>
    <w:rsid w:val="005D5352"/>
    <w:rsid w:val="005D65A2"/>
    <w:rsid w:val="005E2535"/>
    <w:rsid w:val="005E6ACA"/>
    <w:rsid w:val="005F0717"/>
    <w:rsid w:val="005F2019"/>
    <w:rsid w:val="005F2567"/>
    <w:rsid w:val="005F27F8"/>
    <w:rsid w:val="005F29A4"/>
    <w:rsid w:val="005F2AC4"/>
    <w:rsid w:val="005F4E1E"/>
    <w:rsid w:val="005F4E22"/>
    <w:rsid w:val="005F6A92"/>
    <w:rsid w:val="005F72FA"/>
    <w:rsid w:val="0060287A"/>
    <w:rsid w:val="00603616"/>
    <w:rsid w:val="00612E8B"/>
    <w:rsid w:val="00613C9D"/>
    <w:rsid w:val="0061615C"/>
    <w:rsid w:val="00620D89"/>
    <w:rsid w:val="0062444D"/>
    <w:rsid w:val="006245A2"/>
    <w:rsid w:val="006266DA"/>
    <w:rsid w:val="00633BA8"/>
    <w:rsid w:val="00634386"/>
    <w:rsid w:val="00634468"/>
    <w:rsid w:val="00635193"/>
    <w:rsid w:val="00640BE5"/>
    <w:rsid w:val="0064131D"/>
    <w:rsid w:val="00642B5E"/>
    <w:rsid w:val="00644802"/>
    <w:rsid w:val="0064667F"/>
    <w:rsid w:val="006477D9"/>
    <w:rsid w:val="0065400D"/>
    <w:rsid w:val="00654C00"/>
    <w:rsid w:val="006573D8"/>
    <w:rsid w:val="006620A2"/>
    <w:rsid w:val="0066395A"/>
    <w:rsid w:val="006754C1"/>
    <w:rsid w:val="006766FB"/>
    <w:rsid w:val="00676B1F"/>
    <w:rsid w:val="00683DF3"/>
    <w:rsid w:val="00684C23"/>
    <w:rsid w:val="00686868"/>
    <w:rsid w:val="006902EA"/>
    <w:rsid w:val="006911F7"/>
    <w:rsid w:val="00691B74"/>
    <w:rsid w:val="00691B9C"/>
    <w:rsid w:val="00692F4B"/>
    <w:rsid w:val="006933C2"/>
    <w:rsid w:val="006941AD"/>
    <w:rsid w:val="006947BD"/>
    <w:rsid w:val="00695AF4"/>
    <w:rsid w:val="006A1FDE"/>
    <w:rsid w:val="006A48B4"/>
    <w:rsid w:val="006A69D3"/>
    <w:rsid w:val="006A70E6"/>
    <w:rsid w:val="006B03F8"/>
    <w:rsid w:val="006B0614"/>
    <w:rsid w:val="006B2236"/>
    <w:rsid w:val="006B3A61"/>
    <w:rsid w:val="006B4613"/>
    <w:rsid w:val="006B4EFF"/>
    <w:rsid w:val="006B550B"/>
    <w:rsid w:val="006B667F"/>
    <w:rsid w:val="006B700A"/>
    <w:rsid w:val="006C417A"/>
    <w:rsid w:val="006C6274"/>
    <w:rsid w:val="006D32F1"/>
    <w:rsid w:val="006D350F"/>
    <w:rsid w:val="006E7BC1"/>
    <w:rsid w:val="006F221F"/>
    <w:rsid w:val="006F5855"/>
    <w:rsid w:val="006F6786"/>
    <w:rsid w:val="007008A4"/>
    <w:rsid w:val="00700BA9"/>
    <w:rsid w:val="007063E3"/>
    <w:rsid w:val="00710DBA"/>
    <w:rsid w:val="00714DB5"/>
    <w:rsid w:val="00715CE5"/>
    <w:rsid w:val="00716A68"/>
    <w:rsid w:val="00717C82"/>
    <w:rsid w:val="00722DA4"/>
    <w:rsid w:val="00723912"/>
    <w:rsid w:val="00727009"/>
    <w:rsid w:val="00733F8D"/>
    <w:rsid w:val="0073525A"/>
    <w:rsid w:val="00735CBA"/>
    <w:rsid w:val="00735D3A"/>
    <w:rsid w:val="00737AB3"/>
    <w:rsid w:val="00741086"/>
    <w:rsid w:val="00741B02"/>
    <w:rsid w:val="00742A49"/>
    <w:rsid w:val="00742C5E"/>
    <w:rsid w:val="00744061"/>
    <w:rsid w:val="00745222"/>
    <w:rsid w:val="00745842"/>
    <w:rsid w:val="00746791"/>
    <w:rsid w:val="00752BC4"/>
    <w:rsid w:val="00755F19"/>
    <w:rsid w:val="007724D4"/>
    <w:rsid w:val="007734AE"/>
    <w:rsid w:val="007743A0"/>
    <w:rsid w:val="007745B5"/>
    <w:rsid w:val="00776E22"/>
    <w:rsid w:val="00780353"/>
    <w:rsid w:val="0078066A"/>
    <w:rsid w:val="0078182C"/>
    <w:rsid w:val="007820C6"/>
    <w:rsid w:val="007839C6"/>
    <w:rsid w:val="00787540"/>
    <w:rsid w:val="007875B1"/>
    <w:rsid w:val="00787F0D"/>
    <w:rsid w:val="007900D6"/>
    <w:rsid w:val="00792047"/>
    <w:rsid w:val="0079289F"/>
    <w:rsid w:val="00795BB8"/>
    <w:rsid w:val="007B1953"/>
    <w:rsid w:val="007C68E1"/>
    <w:rsid w:val="007D1BA3"/>
    <w:rsid w:val="007D45F5"/>
    <w:rsid w:val="007D5711"/>
    <w:rsid w:val="007E1725"/>
    <w:rsid w:val="007E33A3"/>
    <w:rsid w:val="007F010C"/>
    <w:rsid w:val="007F0291"/>
    <w:rsid w:val="007F03A2"/>
    <w:rsid w:val="007F092A"/>
    <w:rsid w:val="007F0D91"/>
    <w:rsid w:val="007F0E81"/>
    <w:rsid w:val="007F44E1"/>
    <w:rsid w:val="007F7F63"/>
    <w:rsid w:val="0080533D"/>
    <w:rsid w:val="00806C7B"/>
    <w:rsid w:val="008077F3"/>
    <w:rsid w:val="008122E3"/>
    <w:rsid w:val="0081298F"/>
    <w:rsid w:val="00813963"/>
    <w:rsid w:val="00813E4F"/>
    <w:rsid w:val="0081433B"/>
    <w:rsid w:val="00816E8E"/>
    <w:rsid w:val="008177A5"/>
    <w:rsid w:val="00820B08"/>
    <w:rsid w:val="0082160E"/>
    <w:rsid w:val="00822028"/>
    <w:rsid w:val="00824025"/>
    <w:rsid w:val="00825AC8"/>
    <w:rsid w:val="00830DD5"/>
    <w:rsid w:val="00831A8E"/>
    <w:rsid w:val="00834575"/>
    <w:rsid w:val="00835D5C"/>
    <w:rsid w:val="00837C44"/>
    <w:rsid w:val="00840FC0"/>
    <w:rsid w:val="00841BA1"/>
    <w:rsid w:val="0084442F"/>
    <w:rsid w:val="008507CF"/>
    <w:rsid w:val="00850D0B"/>
    <w:rsid w:val="008525C0"/>
    <w:rsid w:val="008548D4"/>
    <w:rsid w:val="008563AB"/>
    <w:rsid w:val="00856A8F"/>
    <w:rsid w:val="008604A3"/>
    <w:rsid w:val="008612BD"/>
    <w:rsid w:val="00864E99"/>
    <w:rsid w:val="0086577B"/>
    <w:rsid w:val="00866085"/>
    <w:rsid w:val="008664D5"/>
    <w:rsid w:val="008671EE"/>
    <w:rsid w:val="00870EE7"/>
    <w:rsid w:val="00871D7F"/>
    <w:rsid w:val="0087243E"/>
    <w:rsid w:val="00876992"/>
    <w:rsid w:val="0088236A"/>
    <w:rsid w:val="00882B4D"/>
    <w:rsid w:val="00890E88"/>
    <w:rsid w:val="00893DE7"/>
    <w:rsid w:val="008966D1"/>
    <w:rsid w:val="008A022F"/>
    <w:rsid w:val="008C6A01"/>
    <w:rsid w:val="008D6859"/>
    <w:rsid w:val="008D7221"/>
    <w:rsid w:val="008E20FC"/>
    <w:rsid w:val="008E30D4"/>
    <w:rsid w:val="008E36DC"/>
    <w:rsid w:val="008E473D"/>
    <w:rsid w:val="008F7CC7"/>
    <w:rsid w:val="00900D04"/>
    <w:rsid w:val="00905817"/>
    <w:rsid w:val="00905EF0"/>
    <w:rsid w:val="00906F6B"/>
    <w:rsid w:val="00910866"/>
    <w:rsid w:val="009139CC"/>
    <w:rsid w:val="00913B31"/>
    <w:rsid w:val="00913F9B"/>
    <w:rsid w:val="0093049E"/>
    <w:rsid w:val="009313B3"/>
    <w:rsid w:val="00932CC4"/>
    <w:rsid w:val="009335B2"/>
    <w:rsid w:val="00937553"/>
    <w:rsid w:val="00941CD0"/>
    <w:rsid w:val="009455CD"/>
    <w:rsid w:val="00945BE3"/>
    <w:rsid w:val="0094647E"/>
    <w:rsid w:val="00946C0E"/>
    <w:rsid w:val="00960170"/>
    <w:rsid w:val="009642BE"/>
    <w:rsid w:val="0096616E"/>
    <w:rsid w:val="00971DDC"/>
    <w:rsid w:val="00973BD2"/>
    <w:rsid w:val="009747B9"/>
    <w:rsid w:val="009756E1"/>
    <w:rsid w:val="00980AED"/>
    <w:rsid w:val="009814B2"/>
    <w:rsid w:val="00981A46"/>
    <w:rsid w:val="0098493E"/>
    <w:rsid w:val="009906F7"/>
    <w:rsid w:val="009951C8"/>
    <w:rsid w:val="00995F49"/>
    <w:rsid w:val="009A217B"/>
    <w:rsid w:val="009A342A"/>
    <w:rsid w:val="009A499D"/>
    <w:rsid w:val="009A7BEA"/>
    <w:rsid w:val="009B399E"/>
    <w:rsid w:val="009B4283"/>
    <w:rsid w:val="009B44DB"/>
    <w:rsid w:val="009B5E29"/>
    <w:rsid w:val="009C156F"/>
    <w:rsid w:val="009C3622"/>
    <w:rsid w:val="009D1E2A"/>
    <w:rsid w:val="009D7583"/>
    <w:rsid w:val="009E02EF"/>
    <w:rsid w:val="009E0F05"/>
    <w:rsid w:val="009E294A"/>
    <w:rsid w:val="009E31BC"/>
    <w:rsid w:val="009E364D"/>
    <w:rsid w:val="009E4D13"/>
    <w:rsid w:val="009F01A6"/>
    <w:rsid w:val="009F14FC"/>
    <w:rsid w:val="009F1B9A"/>
    <w:rsid w:val="009F1E5E"/>
    <w:rsid w:val="009F770D"/>
    <w:rsid w:val="00A0194B"/>
    <w:rsid w:val="00A037CC"/>
    <w:rsid w:val="00A03B1A"/>
    <w:rsid w:val="00A06289"/>
    <w:rsid w:val="00A06B3F"/>
    <w:rsid w:val="00A07CC7"/>
    <w:rsid w:val="00A10316"/>
    <w:rsid w:val="00A103BD"/>
    <w:rsid w:val="00A11F5B"/>
    <w:rsid w:val="00A165CA"/>
    <w:rsid w:val="00A166E4"/>
    <w:rsid w:val="00A179B3"/>
    <w:rsid w:val="00A20338"/>
    <w:rsid w:val="00A20ED4"/>
    <w:rsid w:val="00A25D90"/>
    <w:rsid w:val="00A344CD"/>
    <w:rsid w:val="00A36130"/>
    <w:rsid w:val="00A37550"/>
    <w:rsid w:val="00A40714"/>
    <w:rsid w:val="00A42594"/>
    <w:rsid w:val="00A448F4"/>
    <w:rsid w:val="00A473D9"/>
    <w:rsid w:val="00A52214"/>
    <w:rsid w:val="00A60F23"/>
    <w:rsid w:val="00A64C9B"/>
    <w:rsid w:val="00A65D1D"/>
    <w:rsid w:val="00A74F88"/>
    <w:rsid w:val="00A7672F"/>
    <w:rsid w:val="00A7748B"/>
    <w:rsid w:val="00A80703"/>
    <w:rsid w:val="00A82172"/>
    <w:rsid w:val="00A827C6"/>
    <w:rsid w:val="00A82BAD"/>
    <w:rsid w:val="00A8439F"/>
    <w:rsid w:val="00A84E4F"/>
    <w:rsid w:val="00A858EF"/>
    <w:rsid w:val="00A85C7C"/>
    <w:rsid w:val="00A91D49"/>
    <w:rsid w:val="00A93015"/>
    <w:rsid w:val="00AA19A6"/>
    <w:rsid w:val="00AA4014"/>
    <w:rsid w:val="00AA653F"/>
    <w:rsid w:val="00AA725C"/>
    <w:rsid w:val="00AB11D6"/>
    <w:rsid w:val="00AB18FA"/>
    <w:rsid w:val="00AB6C7F"/>
    <w:rsid w:val="00AB7EE1"/>
    <w:rsid w:val="00AC1277"/>
    <w:rsid w:val="00AC4C7F"/>
    <w:rsid w:val="00AC5F1E"/>
    <w:rsid w:val="00AD0BD9"/>
    <w:rsid w:val="00AD3B05"/>
    <w:rsid w:val="00AF0613"/>
    <w:rsid w:val="00AF11C6"/>
    <w:rsid w:val="00AF1A1E"/>
    <w:rsid w:val="00AF59C3"/>
    <w:rsid w:val="00AF6BEA"/>
    <w:rsid w:val="00B01F3C"/>
    <w:rsid w:val="00B21D40"/>
    <w:rsid w:val="00B2290E"/>
    <w:rsid w:val="00B27448"/>
    <w:rsid w:val="00B3641D"/>
    <w:rsid w:val="00B36E32"/>
    <w:rsid w:val="00B40D03"/>
    <w:rsid w:val="00B42F9D"/>
    <w:rsid w:val="00B46F8B"/>
    <w:rsid w:val="00B505BC"/>
    <w:rsid w:val="00B50F47"/>
    <w:rsid w:val="00B54FDA"/>
    <w:rsid w:val="00B56AC0"/>
    <w:rsid w:val="00B616CF"/>
    <w:rsid w:val="00B630CF"/>
    <w:rsid w:val="00B65D46"/>
    <w:rsid w:val="00B72965"/>
    <w:rsid w:val="00B74C1F"/>
    <w:rsid w:val="00B75FFD"/>
    <w:rsid w:val="00B7657D"/>
    <w:rsid w:val="00B77EFB"/>
    <w:rsid w:val="00B80762"/>
    <w:rsid w:val="00B8089E"/>
    <w:rsid w:val="00B80A6A"/>
    <w:rsid w:val="00B80F38"/>
    <w:rsid w:val="00B8231F"/>
    <w:rsid w:val="00B858B0"/>
    <w:rsid w:val="00B8771A"/>
    <w:rsid w:val="00B937A1"/>
    <w:rsid w:val="00B957E0"/>
    <w:rsid w:val="00B9583A"/>
    <w:rsid w:val="00B97F61"/>
    <w:rsid w:val="00BA4318"/>
    <w:rsid w:val="00BA592A"/>
    <w:rsid w:val="00BA60E1"/>
    <w:rsid w:val="00BB1B76"/>
    <w:rsid w:val="00BB4E26"/>
    <w:rsid w:val="00BB5FCA"/>
    <w:rsid w:val="00BC0288"/>
    <w:rsid w:val="00BC1576"/>
    <w:rsid w:val="00BC2F7D"/>
    <w:rsid w:val="00BC3889"/>
    <w:rsid w:val="00BC4AE1"/>
    <w:rsid w:val="00BD0A58"/>
    <w:rsid w:val="00BD345B"/>
    <w:rsid w:val="00BE0069"/>
    <w:rsid w:val="00BE1BC5"/>
    <w:rsid w:val="00BE4438"/>
    <w:rsid w:val="00BE519A"/>
    <w:rsid w:val="00BE5F82"/>
    <w:rsid w:val="00BF4F37"/>
    <w:rsid w:val="00BF6149"/>
    <w:rsid w:val="00C0311C"/>
    <w:rsid w:val="00C119B5"/>
    <w:rsid w:val="00C135B7"/>
    <w:rsid w:val="00C15103"/>
    <w:rsid w:val="00C16083"/>
    <w:rsid w:val="00C24A22"/>
    <w:rsid w:val="00C312EF"/>
    <w:rsid w:val="00C31AEC"/>
    <w:rsid w:val="00C379A6"/>
    <w:rsid w:val="00C40228"/>
    <w:rsid w:val="00C40716"/>
    <w:rsid w:val="00C40EB5"/>
    <w:rsid w:val="00C5201A"/>
    <w:rsid w:val="00C55427"/>
    <w:rsid w:val="00C60C2B"/>
    <w:rsid w:val="00C63360"/>
    <w:rsid w:val="00C653BE"/>
    <w:rsid w:val="00C6599A"/>
    <w:rsid w:val="00C67D1A"/>
    <w:rsid w:val="00C71450"/>
    <w:rsid w:val="00C724B0"/>
    <w:rsid w:val="00C7344E"/>
    <w:rsid w:val="00C80D69"/>
    <w:rsid w:val="00C848D8"/>
    <w:rsid w:val="00C86A37"/>
    <w:rsid w:val="00C86C7C"/>
    <w:rsid w:val="00C8724A"/>
    <w:rsid w:val="00C91401"/>
    <w:rsid w:val="00C943E0"/>
    <w:rsid w:val="00CA01C2"/>
    <w:rsid w:val="00CA2125"/>
    <w:rsid w:val="00CA6214"/>
    <w:rsid w:val="00CA74EE"/>
    <w:rsid w:val="00CB00BB"/>
    <w:rsid w:val="00CB099C"/>
    <w:rsid w:val="00CC187B"/>
    <w:rsid w:val="00CC2CE9"/>
    <w:rsid w:val="00CC4824"/>
    <w:rsid w:val="00CD0904"/>
    <w:rsid w:val="00CD72AE"/>
    <w:rsid w:val="00CE2B4A"/>
    <w:rsid w:val="00CE3390"/>
    <w:rsid w:val="00CE4A79"/>
    <w:rsid w:val="00CE6222"/>
    <w:rsid w:val="00CE7370"/>
    <w:rsid w:val="00CF4BC3"/>
    <w:rsid w:val="00CF5E0D"/>
    <w:rsid w:val="00D01EF9"/>
    <w:rsid w:val="00D047C5"/>
    <w:rsid w:val="00D0536B"/>
    <w:rsid w:val="00D10DC3"/>
    <w:rsid w:val="00D11D34"/>
    <w:rsid w:val="00D12FF2"/>
    <w:rsid w:val="00D14CCA"/>
    <w:rsid w:val="00D14F9A"/>
    <w:rsid w:val="00D154B0"/>
    <w:rsid w:val="00D16504"/>
    <w:rsid w:val="00D1658B"/>
    <w:rsid w:val="00D16655"/>
    <w:rsid w:val="00D16668"/>
    <w:rsid w:val="00D21898"/>
    <w:rsid w:val="00D23237"/>
    <w:rsid w:val="00D25D95"/>
    <w:rsid w:val="00D26697"/>
    <w:rsid w:val="00D30769"/>
    <w:rsid w:val="00D32A14"/>
    <w:rsid w:val="00D378ED"/>
    <w:rsid w:val="00D44AFA"/>
    <w:rsid w:val="00D44E8C"/>
    <w:rsid w:val="00D44E9E"/>
    <w:rsid w:val="00D477A1"/>
    <w:rsid w:val="00D50E05"/>
    <w:rsid w:val="00D54A5C"/>
    <w:rsid w:val="00D72CDE"/>
    <w:rsid w:val="00D8168E"/>
    <w:rsid w:val="00D81D19"/>
    <w:rsid w:val="00D821E2"/>
    <w:rsid w:val="00D82E97"/>
    <w:rsid w:val="00D84495"/>
    <w:rsid w:val="00D86D79"/>
    <w:rsid w:val="00D87ADC"/>
    <w:rsid w:val="00D90837"/>
    <w:rsid w:val="00D92E94"/>
    <w:rsid w:val="00D92EF4"/>
    <w:rsid w:val="00DA5C3C"/>
    <w:rsid w:val="00DB0C9A"/>
    <w:rsid w:val="00DB17C8"/>
    <w:rsid w:val="00DB4B78"/>
    <w:rsid w:val="00DB53A8"/>
    <w:rsid w:val="00DB6420"/>
    <w:rsid w:val="00DC0FFF"/>
    <w:rsid w:val="00DC4B7A"/>
    <w:rsid w:val="00DD2165"/>
    <w:rsid w:val="00DE1F64"/>
    <w:rsid w:val="00DE51F1"/>
    <w:rsid w:val="00DE5601"/>
    <w:rsid w:val="00DE6A36"/>
    <w:rsid w:val="00DF0C37"/>
    <w:rsid w:val="00DF2236"/>
    <w:rsid w:val="00DF61CF"/>
    <w:rsid w:val="00E00730"/>
    <w:rsid w:val="00E00E3B"/>
    <w:rsid w:val="00E03CD1"/>
    <w:rsid w:val="00E04A0E"/>
    <w:rsid w:val="00E10870"/>
    <w:rsid w:val="00E12B33"/>
    <w:rsid w:val="00E153AF"/>
    <w:rsid w:val="00E165F9"/>
    <w:rsid w:val="00E20CCE"/>
    <w:rsid w:val="00E20D42"/>
    <w:rsid w:val="00E223F5"/>
    <w:rsid w:val="00E248A2"/>
    <w:rsid w:val="00E273F9"/>
    <w:rsid w:val="00E305CF"/>
    <w:rsid w:val="00E311E6"/>
    <w:rsid w:val="00E37DC0"/>
    <w:rsid w:val="00E40FAF"/>
    <w:rsid w:val="00E415B6"/>
    <w:rsid w:val="00E42149"/>
    <w:rsid w:val="00E53F31"/>
    <w:rsid w:val="00E543DE"/>
    <w:rsid w:val="00E5521C"/>
    <w:rsid w:val="00E60099"/>
    <w:rsid w:val="00E600A5"/>
    <w:rsid w:val="00E6475A"/>
    <w:rsid w:val="00E64EB6"/>
    <w:rsid w:val="00E65A22"/>
    <w:rsid w:val="00E70345"/>
    <w:rsid w:val="00E716F9"/>
    <w:rsid w:val="00E7587C"/>
    <w:rsid w:val="00E761C1"/>
    <w:rsid w:val="00E7666B"/>
    <w:rsid w:val="00E8302C"/>
    <w:rsid w:val="00E8587C"/>
    <w:rsid w:val="00E85C4A"/>
    <w:rsid w:val="00E913FD"/>
    <w:rsid w:val="00E934F6"/>
    <w:rsid w:val="00E93679"/>
    <w:rsid w:val="00EA0821"/>
    <w:rsid w:val="00EA30A7"/>
    <w:rsid w:val="00EA3596"/>
    <w:rsid w:val="00EA3D5B"/>
    <w:rsid w:val="00EA4229"/>
    <w:rsid w:val="00EA5787"/>
    <w:rsid w:val="00EB01BA"/>
    <w:rsid w:val="00EB3E21"/>
    <w:rsid w:val="00EB66A5"/>
    <w:rsid w:val="00EB7EA0"/>
    <w:rsid w:val="00EB7FE1"/>
    <w:rsid w:val="00EC3961"/>
    <w:rsid w:val="00ED0C8B"/>
    <w:rsid w:val="00ED2D8B"/>
    <w:rsid w:val="00ED70AD"/>
    <w:rsid w:val="00EE07C0"/>
    <w:rsid w:val="00EE201D"/>
    <w:rsid w:val="00EE497F"/>
    <w:rsid w:val="00EE68D8"/>
    <w:rsid w:val="00EF2367"/>
    <w:rsid w:val="00F06199"/>
    <w:rsid w:val="00F10611"/>
    <w:rsid w:val="00F14D91"/>
    <w:rsid w:val="00F153A8"/>
    <w:rsid w:val="00F153E4"/>
    <w:rsid w:val="00F155B2"/>
    <w:rsid w:val="00F20269"/>
    <w:rsid w:val="00F209E7"/>
    <w:rsid w:val="00F20DDB"/>
    <w:rsid w:val="00F2200F"/>
    <w:rsid w:val="00F2211C"/>
    <w:rsid w:val="00F310D4"/>
    <w:rsid w:val="00F32737"/>
    <w:rsid w:val="00F34654"/>
    <w:rsid w:val="00F4215C"/>
    <w:rsid w:val="00F42281"/>
    <w:rsid w:val="00F44238"/>
    <w:rsid w:val="00F4693A"/>
    <w:rsid w:val="00F46E50"/>
    <w:rsid w:val="00F54061"/>
    <w:rsid w:val="00F54F0B"/>
    <w:rsid w:val="00F60048"/>
    <w:rsid w:val="00F60D5E"/>
    <w:rsid w:val="00F61828"/>
    <w:rsid w:val="00F61C12"/>
    <w:rsid w:val="00F7434F"/>
    <w:rsid w:val="00F7714F"/>
    <w:rsid w:val="00F8226B"/>
    <w:rsid w:val="00F84A9B"/>
    <w:rsid w:val="00F851DA"/>
    <w:rsid w:val="00F925CA"/>
    <w:rsid w:val="00F93B24"/>
    <w:rsid w:val="00F945AA"/>
    <w:rsid w:val="00F97BBE"/>
    <w:rsid w:val="00FA0270"/>
    <w:rsid w:val="00FA19AF"/>
    <w:rsid w:val="00FC0474"/>
    <w:rsid w:val="00FC356B"/>
    <w:rsid w:val="00FC4241"/>
    <w:rsid w:val="00FC7CAE"/>
    <w:rsid w:val="00FC7E47"/>
    <w:rsid w:val="00FD09BC"/>
    <w:rsid w:val="00FD1CC8"/>
    <w:rsid w:val="00FD2B03"/>
    <w:rsid w:val="00FD3AE8"/>
    <w:rsid w:val="00FD5F67"/>
    <w:rsid w:val="00FD6CA3"/>
    <w:rsid w:val="00FE48F7"/>
    <w:rsid w:val="00FE6BA7"/>
    <w:rsid w:val="00FF3DCB"/>
    <w:rsid w:val="00FF4D60"/>
    <w:rsid w:val="00FF582A"/>
    <w:rsid w:val="00FF65B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9D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70"/>
    <w:rPr>
      <w:rFonts w:ascii="Times New Roman" w:hAnsi="Times New Roman"/>
    </w:rPr>
  </w:style>
  <w:style w:type="paragraph" w:styleId="Heading3">
    <w:name w:val="heading 3"/>
    <w:basedOn w:val="Normal"/>
    <w:link w:val="Heading3Char"/>
    <w:uiPriority w:val="9"/>
    <w:qFormat/>
    <w:rsid w:val="0086279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5762"/>
    <w:rPr>
      <w:rFonts w:ascii="Lucida Grande" w:hAnsi="Lucida Grande"/>
      <w:sz w:val="18"/>
      <w:szCs w:val="18"/>
    </w:rPr>
  </w:style>
  <w:style w:type="character" w:customStyle="1" w:styleId="BalloonTextChar">
    <w:name w:val="Balloon Text Char"/>
    <w:basedOn w:val="DefaultParagraphFont"/>
    <w:uiPriority w:val="99"/>
    <w:semiHidden/>
    <w:rsid w:val="00160581"/>
    <w:rPr>
      <w:rFonts w:ascii="Lucida Grande" w:hAnsi="Lucida Grande"/>
      <w:sz w:val="18"/>
      <w:szCs w:val="18"/>
    </w:rPr>
  </w:style>
  <w:style w:type="character" w:customStyle="1" w:styleId="BalloonTextChar11">
    <w:name w:val="Balloon Text Char11"/>
    <w:basedOn w:val="DefaultParagraphFont"/>
    <w:uiPriority w:val="99"/>
    <w:semiHidden/>
    <w:rsid w:val="00571724"/>
    <w:rPr>
      <w:rFonts w:ascii="Lucida Grande" w:hAnsi="Lucida Grande"/>
      <w:sz w:val="18"/>
      <w:szCs w:val="18"/>
    </w:rPr>
  </w:style>
  <w:style w:type="character" w:customStyle="1" w:styleId="BalloonTextChar10">
    <w:name w:val="Balloon Text Char10"/>
    <w:basedOn w:val="DefaultParagraphFont"/>
    <w:uiPriority w:val="99"/>
    <w:semiHidden/>
    <w:rsid w:val="00571724"/>
    <w:rPr>
      <w:rFonts w:ascii="Lucida Grande" w:hAnsi="Lucida Grande"/>
      <w:sz w:val="18"/>
      <w:szCs w:val="18"/>
    </w:rPr>
  </w:style>
  <w:style w:type="character" w:customStyle="1" w:styleId="BalloonTextChar9">
    <w:name w:val="Balloon Text Char9"/>
    <w:basedOn w:val="DefaultParagraphFont"/>
    <w:uiPriority w:val="99"/>
    <w:semiHidden/>
    <w:rsid w:val="00571724"/>
    <w:rPr>
      <w:rFonts w:ascii="Lucida Grande" w:hAnsi="Lucida Grande"/>
      <w:sz w:val="18"/>
      <w:szCs w:val="18"/>
    </w:rPr>
  </w:style>
  <w:style w:type="character" w:customStyle="1" w:styleId="BalloonTextChar1">
    <w:name w:val="Balloon Text Char1"/>
    <w:link w:val="BalloonText"/>
    <w:uiPriority w:val="99"/>
    <w:semiHidden/>
    <w:rsid w:val="00585762"/>
    <w:rPr>
      <w:rFonts w:ascii="Lucida Grande" w:eastAsia="Cambria" w:hAnsi="Lucida Grande" w:cs="Times New Roman"/>
      <w:sz w:val="18"/>
      <w:szCs w:val="18"/>
    </w:rPr>
  </w:style>
  <w:style w:type="character" w:customStyle="1" w:styleId="BalloonTextChar8">
    <w:name w:val="Balloon Text Char8"/>
    <w:uiPriority w:val="99"/>
    <w:semiHidden/>
    <w:rsid w:val="00E6295F"/>
    <w:rPr>
      <w:rFonts w:ascii="Lucida Grande" w:hAnsi="Lucida Grande"/>
      <w:sz w:val="18"/>
      <w:szCs w:val="18"/>
    </w:rPr>
  </w:style>
  <w:style w:type="character" w:customStyle="1" w:styleId="BalloonTextChar7">
    <w:name w:val="Balloon Text Char7"/>
    <w:uiPriority w:val="99"/>
    <w:semiHidden/>
    <w:rsid w:val="00E6295F"/>
    <w:rPr>
      <w:rFonts w:ascii="Lucida Grande" w:hAnsi="Lucida Grande"/>
      <w:sz w:val="18"/>
      <w:szCs w:val="18"/>
    </w:rPr>
  </w:style>
  <w:style w:type="character" w:customStyle="1" w:styleId="BalloonTextChar6">
    <w:name w:val="Balloon Text Char6"/>
    <w:uiPriority w:val="99"/>
    <w:semiHidden/>
    <w:rsid w:val="00E6295F"/>
    <w:rPr>
      <w:rFonts w:ascii="Lucida Grande" w:hAnsi="Lucida Grande"/>
      <w:sz w:val="18"/>
      <w:szCs w:val="18"/>
    </w:rPr>
  </w:style>
  <w:style w:type="character" w:customStyle="1" w:styleId="BalloonTextChar5">
    <w:name w:val="Balloon Text Char5"/>
    <w:uiPriority w:val="99"/>
    <w:semiHidden/>
    <w:rsid w:val="00E6295F"/>
    <w:rPr>
      <w:rFonts w:ascii="Lucida Grande" w:hAnsi="Lucida Grande"/>
      <w:sz w:val="18"/>
      <w:szCs w:val="18"/>
    </w:rPr>
  </w:style>
  <w:style w:type="character" w:customStyle="1" w:styleId="BalloonTextChar4">
    <w:name w:val="Balloon Text Char4"/>
    <w:uiPriority w:val="99"/>
    <w:semiHidden/>
    <w:rsid w:val="00E6295F"/>
    <w:rPr>
      <w:rFonts w:ascii="Lucida Grande" w:hAnsi="Lucida Grande"/>
      <w:sz w:val="18"/>
      <w:szCs w:val="18"/>
    </w:rPr>
  </w:style>
  <w:style w:type="character" w:customStyle="1" w:styleId="BalloonTextChar3">
    <w:name w:val="Balloon Text Char3"/>
    <w:uiPriority w:val="99"/>
    <w:semiHidden/>
    <w:rsid w:val="00634FE0"/>
    <w:rPr>
      <w:rFonts w:ascii="Lucida Grande" w:hAnsi="Lucida Grande"/>
      <w:sz w:val="18"/>
      <w:szCs w:val="18"/>
    </w:rPr>
  </w:style>
  <w:style w:type="character" w:customStyle="1" w:styleId="BalloonTextChar2">
    <w:name w:val="Balloon Text Char2"/>
    <w:uiPriority w:val="99"/>
    <w:semiHidden/>
    <w:rsid w:val="00634FE0"/>
    <w:rPr>
      <w:rFonts w:ascii="Lucida Grande" w:hAnsi="Lucida Grande"/>
      <w:sz w:val="18"/>
      <w:szCs w:val="18"/>
    </w:rPr>
  </w:style>
  <w:style w:type="paragraph" w:customStyle="1" w:styleId="SubtleEmphasis1">
    <w:name w:val="Subtle Emphasis1"/>
    <w:basedOn w:val="Normal"/>
    <w:qFormat/>
    <w:rsid w:val="006417D9"/>
    <w:pPr>
      <w:ind w:left="720"/>
      <w:contextualSpacing/>
    </w:pPr>
    <w:rPr>
      <w:szCs w:val="22"/>
    </w:rPr>
  </w:style>
  <w:style w:type="table" w:styleId="ColorfulShading-Accent6">
    <w:name w:val="Colorful Shading Accent 6"/>
    <w:basedOn w:val="TableNormal"/>
    <w:uiPriority w:val="60"/>
    <w:rsid w:val="00DA5852"/>
    <w:rPr>
      <w:rFonts w:ascii="Times New Roman" w:hAnsi="Times New Roman"/>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80089F"/>
    <w:rPr>
      <w:b/>
      <w:bCs/>
    </w:rPr>
  </w:style>
  <w:style w:type="character" w:styleId="Hyperlink">
    <w:name w:val="Hyperlink"/>
    <w:uiPriority w:val="99"/>
    <w:rsid w:val="009E1C81"/>
    <w:rPr>
      <w:color w:val="0000FF"/>
      <w:u w:val="single"/>
    </w:rPr>
  </w:style>
  <w:style w:type="character" w:customStyle="1" w:styleId="apple-style-span">
    <w:name w:val="apple-style-span"/>
    <w:basedOn w:val="DefaultParagraphFont"/>
    <w:rsid w:val="00E60BB3"/>
  </w:style>
  <w:style w:type="character" w:styleId="CommentReference">
    <w:name w:val="annotation reference"/>
    <w:uiPriority w:val="99"/>
    <w:rsid w:val="00DE05FA"/>
    <w:rPr>
      <w:sz w:val="16"/>
      <w:szCs w:val="16"/>
    </w:rPr>
  </w:style>
  <w:style w:type="paragraph" w:styleId="CommentText">
    <w:name w:val="annotation text"/>
    <w:basedOn w:val="Normal"/>
    <w:link w:val="CommentTextChar"/>
    <w:uiPriority w:val="99"/>
    <w:rsid w:val="00DE05FA"/>
    <w:rPr>
      <w:rFonts w:eastAsia="Times New Roman"/>
      <w:sz w:val="20"/>
      <w:szCs w:val="20"/>
    </w:rPr>
  </w:style>
  <w:style w:type="character" w:customStyle="1" w:styleId="CommentTextChar">
    <w:name w:val="Comment Text Char"/>
    <w:link w:val="CommentText"/>
    <w:uiPriority w:val="99"/>
    <w:rsid w:val="00DE05FA"/>
    <w:rPr>
      <w:rFonts w:ascii="Times New Roman" w:eastAsia="Times New Roman" w:hAnsi="Times New Roman" w:cs="Times New Roman"/>
      <w:sz w:val="20"/>
      <w:szCs w:val="20"/>
    </w:rPr>
  </w:style>
  <w:style w:type="paragraph" w:customStyle="1" w:styleId="DataField11pt-Single">
    <w:name w:val="Data Field 11pt-Single"/>
    <w:basedOn w:val="Normal"/>
    <w:rsid w:val="00DE05FA"/>
    <w:pPr>
      <w:autoSpaceDE w:val="0"/>
      <w:autoSpaceDN w:val="0"/>
    </w:pPr>
    <w:rPr>
      <w:rFonts w:ascii="Arial" w:eastAsia="Times New Roman" w:hAnsi="Arial" w:cs="Arial"/>
      <w:sz w:val="22"/>
      <w:szCs w:val="20"/>
    </w:rPr>
  </w:style>
  <w:style w:type="paragraph" w:styleId="CommentSubject">
    <w:name w:val="annotation subject"/>
    <w:basedOn w:val="CommentText"/>
    <w:next w:val="CommentText"/>
    <w:link w:val="CommentSubjectChar"/>
    <w:uiPriority w:val="99"/>
    <w:unhideWhenUsed/>
    <w:rsid w:val="00DE05FA"/>
    <w:rPr>
      <w:b/>
      <w:bCs/>
    </w:rPr>
  </w:style>
  <w:style w:type="character" w:customStyle="1" w:styleId="CommentSubjectChar">
    <w:name w:val="Comment Subject Char"/>
    <w:link w:val="CommentSubject"/>
    <w:uiPriority w:val="99"/>
    <w:rsid w:val="00DE05FA"/>
    <w:rPr>
      <w:rFonts w:ascii="Times New Roman" w:eastAsia="Times New Roman" w:hAnsi="Times New Roman" w:cs="Times New Roman"/>
      <w:b/>
      <w:bCs/>
      <w:sz w:val="20"/>
      <w:szCs w:val="20"/>
    </w:rPr>
  </w:style>
  <w:style w:type="table" w:styleId="TableGrid">
    <w:name w:val="Table Grid"/>
    <w:basedOn w:val="TableNormal"/>
    <w:rsid w:val="00DE05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char">
    <w:name w:val="normal__char"/>
    <w:basedOn w:val="DefaultParagraphFont"/>
    <w:rsid w:val="00A25C57"/>
  </w:style>
  <w:style w:type="paragraph" w:customStyle="1" w:styleId="P1">
    <w:name w:val="P1"/>
    <w:rsid w:val="002B6508"/>
    <w:pPr>
      <w:spacing w:line="480" w:lineRule="auto"/>
      <w:ind w:firstLine="720"/>
    </w:pPr>
    <w:rPr>
      <w:rFonts w:ascii="Times New Roman" w:eastAsia="Times New Roman" w:hAnsi="Times New Roman"/>
    </w:rPr>
  </w:style>
  <w:style w:type="paragraph" w:styleId="Header">
    <w:name w:val="header"/>
    <w:basedOn w:val="Normal"/>
    <w:link w:val="HeaderChar"/>
    <w:uiPriority w:val="99"/>
    <w:rsid w:val="007A7600"/>
    <w:pPr>
      <w:tabs>
        <w:tab w:val="center" w:pos="4320"/>
        <w:tab w:val="right" w:pos="8640"/>
      </w:tabs>
    </w:pPr>
    <w:rPr>
      <w:rFonts w:ascii="Cambria" w:hAnsi="Cambria"/>
      <w:sz w:val="20"/>
      <w:szCs w:val="20"/>
    </w:rPr>
  </w:style>
  <w:style w:type="character" w:customStyle="1" w:styleId="HeaderChar">
    <w:name w:val="Header Char"/>
    <w:link w:val="Header"/>
    <w:uiPriority w:val="99"/>
    <w:rsid w:val="007A7600"/>
    <w:rPr>
      <w:rFonts w:ascii="Cambria" w:eastAsia="Cambria" w:hAnsi="Cambria" w:cs="Times New Roman"/>
    </w:rPr>
  </w:style>
  <w:style w:type="paragraph" w:styleId="Footer">
    <w:name w:val="footer"/>
    <w:basedOn w:val="Normal"/>
    <w:link w:val="FooterChar"/>
    <w:uiPriority w:val="99"/>
    <w:rsid w:val="007A7600"/>
    <w:pPr>
      <w:tabs>
        <w:tab w:val="center" w:pos="4320"/>
        <w:tab w:val="right" w:pos="8640"/>
      </w:tabs>
    </w:pPr>
    <w:rPr>
      <w:rFonts w:ascii="Cambria" w:hAnsi="Cambria"/>
      <w:sz w:val="20"/>
      <w:szCs w:val="20"/>
    </w:rPr>
  </w:style>
  <w:style w:type="character" w:customStyle="1" w:styleId="FooterChar">
    <w:name w:val="Footer Char"/>
    <w:link w:val="Footer"/>
    <w:uiPriority w:val="99"/>
    <w:rsid w:val="007A7600"/>
    <w:rPr>
      <w:rFonts w:ascii="Cambria" w:eastAsia="Cambria" w:hAnsi="Cambria" w:cs="Times New Roman"/>
    </w:rPr>
  </w:style>
  <w:style w:type="character" w:styleId="PageNumber">
    <w:name w:val="page number"/>
    <w:basedOn w:val="DefaultParagraphFont"/>
    <w:rsid w:val="007A7600"/>
  </w:style>
  <w:style w:type="paragraph" w:styleId="BodyText">
    <w:name w:val="Body Text"/>
    <w:basedOn w:val="Normal"/>
    <w:link w:val="BodyTextChar"/>
    <w:rsid w:val="00903DC8"/>
    <w:rPr>
      <w:rFonts w:ascii="Arial" w:eastAsia="Times New Roman" w:hAnsi="Arial"/>
      <w:sz w:val="20"/>
      <w:szCs w:val="20"/>
    </w:rPr>
  </w:style>
  <w:style w:type="character" w:customStyle="1" w:styleId="BodyTextChar">
    <w:name w:val="Body Text Char"/>
    <w:link w:val="BodyText"/>
    <w:rsid w:val="00903DC8"/>
    <w:rPr>
      <w:rFonts w:ascii="Arial" w:eastAsia="Times New Roman" w:hAnsi="Arial" w:cs="Arial"/>
    </w:rPr>
  </w:style>
  <w:style w:type="paragraph" w:styleId="BlockText">
    <w:name w:val="Block Text"/>
    <w:basedOn w:val="Normal"/>
    <w:rsid w:val="00903DC8"/>
    <w:pPr>
      <w:widowControl w:val="0"/>
      <w:autoSpaceDE w:val="0"/>
      <w:autoSpaceDN w:val="0"/>
      <w:adjustRightInd w:val="0"/>
      <w:ind w:left="-720" w:right="-720"/>
    </w:pPr>
    <w:rPr>
      <w:rFonts w:ascii="Arial" w:eastAsia="Times New Roman" w:hAnsi="Arial" w:cs="Arial"/>
      <w:szCs w:val="22"/>
    </w:rPr>
  </w:style>
  <w:style w:type="paragraph" w:customStyle="1" w:styleId="WPPlainTex">
    <w:name w:val="WP_Plain Tex"/>
    <w:basedOn w:val="Normal"/>
    <w:rsid w:val="00903DC8"/>
    <w:pPr>
      <w:widowControl w:val="0"/>
    </w:pPr>
    <w:rPr>
      <w:rFonts w:ascii="Courier New" w:eastAsia="Times New Roman" w:hAnsi="Courier New"/>
      <w:sz w:val="20"/>
      <w:szCs w:val="20"/>
    </w:rPr>
  </w:style>
  <w:style w:type="paragraph" w:styleId="PlainText">
    <w:name w:val="Plain Text"/>
    <w:basedOn w:val="Normal"/>
    <w:link w:val="PlainTextChar"/>
    <w:rsid w:val="00903DC8"/>
    <w:rPr>
      <w:rFonts w:ascii="Courier New" w:eastAsia="Times New Roman" w:hAnsi="Courier New"/>
      <w:sz w:val="20"/>
      <w:szCs w:val="20"/>
    </w:rPr>
  </w:style>
  <w:style w:type="character" w:customStyle="1" w:styleId="PlainTextChar">
    <w:name w:val="Plain Text Char"/>
    <w:link w:val="PlainText"/>
    <w:rsid w:val="00903DC8"/>
    <w:rPr>
      <w:rFonts w:ascii="Courier New" w:eastAsia="Times New Roman" w:hAnsi="Courier New" w:cs="Courier New"/>
      <w:sz w:val="20"/>
      <w:szCs w:val="20"/>
    </w:rPr>
  </w:style>
  <w:style w:type="paragraph" w:customStyle="1" w:styleId="Body">
    <w:name w:val="Body"/>
    <w:rsid w:val="00903DC8"/>
    <w:rPr>
      <w:rFonts w:ascii="Helvetica" w:eastAsia="ヒラギノ角ゴ Pro W3" w:hAnsi="Helvetica"/>
      <w:color w:val="000000"/>
    </w:rPr>
  </w:style>
  <w:style w:type="paragraph" w:customStyle="1" w:styleId="NormalWeb1">
    <w:name w:val="Normal (Web)1"/>
    <w:rsid w:val="00AB2111"/>
    <w:pPr>
      <w:spacing w:before="100" w:after="100"/>
    </w:pPr>
    <w:rPr>
      <w:rFonts w:ascii="Times New Roman" w:eastAsia="ヒラギノ角ゴ Pro W3" w:hAnsi="Times New Roman"/>
      <w:color w:val="000000"/>
    </w:rPr>
  </w:style>
  <w:style w:type="character" w:customStyle="1" w:styleId="apple-converted-space">
    <w:name w:val="apple-converted-space"/>
    <w:basedOn w:val="DefaultParagraphFont"/>
    <w:rsid w:val="00AB2111"/>
  </w:style>
  <w:style w:type="character" w:customStyle="1" w:styleId="Heading3Char">
    <w:name w:val="Heading 3 Char"/>
    <w:link w:val="Heading3"/>
    <w:uiPriority w:val="9"/>
    <w:rsid w:val="00862792"/>
    <w:rPr>
      <w:rFonts w:ascii="Times" w:hAnsi="Times"/>
      <w:b/>
      <w:sz w:val="27"/>
      <w:szCs w:val="20"/>
    </w:rPr>
  </w:style>
  <w:style w:type="character" w:customStyle="1" w:styleId="slug-doi">
    <w:name w:val="slug-doi"/>
    <w:basedOn w:val="DefaultParagraphFont"/>
    <w:rsid w:val="00862792"/>
  </w:style>
  <w:style w:type="paragraph" w:styleId="NormalWeb">
    <w:name w:val="Normal (Web)"/>
    <w:basedOn w:val="Normal"/>
    <w:uiPriority w:val="99"/>
    <w:rsid w:val="00862792"/>
    <w:pPr>
      <w:spacing w:beforeLines="1" w:afterLines="1"/>
    </w:pPr>
    <w:rPr>
      <w:rFonts w:ascii="Times" w:hAnsi="Times"/>
      <w:sz w:val="20"/>
      <w:szCs w:val="20"/>
    </w:rPr>
  </w:style>
  <w:style w:type="character" w:styleId="Emphasis">
    <w:name w:val="Emphasis"/>
    <w:uiPriority w:val="20"/>
    <w:qFormat/>
    <w:rsid w:val="00862792"/>
    <w:rPr>
      <w:i/>
    </w:rPr>
  </w:style>
  <w:style w:type="paragraph" w:customStyle="1" w:styleId="fr-field">
    <w:name w:val="fr-field"/>
    <w:basedOn w:val="Normal"/>
    <w:rsid w:val="00862792"/>
    <w:pPr>
      <w:spacing w:before="120" w:after="120"/>
      <w:ind w:left="240" w:hanging="240"/>
    </w:pPr>
    <w:rPr>
      <w:rFonts w:eastAsia="MS Mincho"/>
      <w:lang w:eastAsia="ja-JP"/>
    </w:rPr>
  </w:style>
  <w:style w:type="paragraph" w:customStyle="1" w:styleId="ColorfulGrid-Accent61">
    <w:name w:val="Colorful Grid - Accent 61"/>
    <w:hidden/>
    <w:rsid w:val="009014BF"/>
  </w:style>
  <w:style w:type="paragraph" w:customStyle="1" w:styleId="MediumList1-Accent41">
    <w:name w:val="Medium List 1 - Accent 41"/>
    <w:hidden/>
    <w:rsid w:val="00C33702"/>
  </w:style>
  <w:style w:type="paragraph" w:styleId="FootnoteText">
    <w:name w:val="footnote text"/>
    <w:basedOn w:val="Normal"/>
    <w:link w:val="FootnoteTextChar"/>
    <w:rsid w:val="000D7880"/>
    <w:rPr>
      <w:rFonts w:ascii="Cambria" w:hAnsi="Cambria"/>
      <w:sz w:val="20"/>
      <w:szCs w:val="20"/>
    </w:rPr>
  </w:style>
  <w:style w:type="character" w:customStyle="1" w:styleId="FootnoteTextChar">
    <w:name w:val="Footnote Text Char"/>
    <w:basedOn w:val="DefaultParagraphFont"/>
    <w:link w:val="FootnoteText"/>
    <w:rsid w:val="000D7880"/>
  </w:style>
  <w:style w:type="character" w:styleId="FootnoteReference">
    <w:name w:val="footnote reference"/>
    <w:rsid w:val="000D7880"/>
    <w:rPr>
      <w:vertAlign w:val="superscript"/>
    </w:rPr>
  </w:style>
  <w:style w:type="paragraph" w:styleId="Revision">
    <w:name w:val="Revision"/>
    <w:hidden/>
    <w:rsid w:val="00FE48F7"/>
  </w:style>
  <w:style w:type="character" w:styleId="FollowedHyperlink">
    <w:name w:val="FollowedHyperlink"/>
    <w:basedOn w:val="DefaultParagraphFont"/>
    <w:semiHidden/>
    <w:unhideWhenUsed/>
    <w:rsid w:val="00563AE9"/>
    <w:rPr>
      <w:color w:val="954F72" w:themeColor="followedHyperlink"/>
      <w:u w:val="single"/>
    </w:rPr>
  </w:style>
  <w:style w:type="character" w:customStyle="1" w:styleId="UnresolvedMention1">
    <w:name w:val="Unresolved Mention1"/>
    <w:basedOn w:val="DefaultParagraphFont"/>
    <w:rsid w:val="00F84A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7427">
      <w:bodyDiv w:val="1"/>
      <w:marLeft w:val="0"/>
      <w:marRight w:val="0"/>
      <w:marTop w:val="0"/>
      <w:marBottom w:val="0"/>
      <w:divBdr>
        <w:top w:val="none" w:sz="0" w:space="0" w:color="auto"/>
        <w:left w:val="none" w:sz="0" w:space="0" w:color="auto"/>
        <w:bottom w:val="none" w:sz="0" w:space="0" w:color="auto"/>
        <w:right w:val="none" w:sz="0" w:space="0" w:color="auto"/>
      </w:divBdr>
    </w:div>
    <w:div w:id="225192608">
      <w:bodyDiv w:val="1"/>
      <w:marLeft w:val="0"/>
      <w:marRight w:val="0"/>
      <w:marTop w:val="0"/>
      <w:marBottom w:val="0"/>
      <w:divBdr>
        <w:top w:val="none" w:sz="0" w:space="0" w:color="auto"/>
        <w:left w:val="none" w:sz="0" w:space="0" w:color="auto"/>
        <w:bottom w:val="none" w:sz="0" w:space="0" w:color="auto"/>
        <w:right w:val="none" w:sz="0" w:space="0" w:color="auto"/>
      </w:divBdr>
    </w:div>
    <w:div w:id="310598699">
      <w:bodyDiv w:val="1"/>
      <w:marLeft w:val="0"/>
      <w:marRight w:val="0"/>
      <w:marTop w:val="0"/>
      <w:marBottom w:val="0"/>
      <w:divBdr>
        <w:top w:val="none" w:sz="0" w:space="0" w:color="auto"/>
        <w:left w:val="none" w:sz="0" w:space="0" w:color="auto"/>
        <w:bottom w:val="none" w:sz="0" w:space="0" w:color="auto"/>
        <w:right w:val="none" w:sz="0" w:space="0" w:color="auto"/>
      </w:divBdr>
      <w:divsChild>
        <w:div w:id="341512671">
          <w:marLeft w:val="0"/>
          <w:marRight w:val="0"/>
          <w:marTop w:val="0"/>
          <w:marBottom w:val="0"/>
          <w:divBdr>
            <w:top w:val="none" w:sz="0" w:space="0" w:color="auto"/>
            <w:left w:val="none" w:sz="0" w:space="0" w:color="auto"/>
            <w:bottom w:val="none" w:sz="0" w:space="0" w:color="auto"/>
            <w:right w:val="none" w:sz="0" w:space="0" w:color="auto"/>
          </w:divBdr>
          <w:divsChild>
            <w:div w:id="728961422">
              <w:marLeft w:val="0"/>
              <w:marRight w:val="0"/>
              <w:marTop w:val="0"/>
              <w:marBottom w:val="0"/>
              <w:divBdr>
                <w:top w:val="none" w:sz="0" w:space="0" w:color="auto"/>
                <w:left w:val="none" w:sz="0" w:space="0" w:color="auto"/>
                <w:bottom w:val="none" w:sz="0" w:space="0" w:color="auto"/>
                <w:right w:val="none" w:sz="0" w:space="0" w:color="auto"/>
              </w:divBdr>
              <w:divsChild>
                <w:div w:id="597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1755">
      <w:bodyDiv w:val="1"/>
      <w:marLeft w:val="0"/>
      <w:marRight w:val="0"/>
      <w:marTop w:val="0"/>
      <w:marBottom w:val="0"/>
      <w:divBdr>
        <w:top w:val="none" w:sz="0" w:space="0" w:color="auto"/>
        <w:left w:val="none" w:sz="0" w:space="0" w:color="auto"/>
        <w:bottom w:val="none" w:sz="0" w:space="0" w:color="auto"/>
        <w:right w:val="none" w:sz="0" w:space="0" w:color="auto"/>
      </w:divBdr>
    </w:div>
    <w:div w:id="424155130">
      <w:bodyDiv w:val="1"/>
      <w:marLeft w:val="0"/>
      <w:marRight w:val="0"/>
      <w:marTop w:val="0"/>
      <w:marBottom w:val="0"/>
      <w:divBdr>
        <w:top w:val="none" w:sz="0" w:space="0" w:color="auto"/>
        <w:left w:val="none" w:sz="0" w:space="0" w:color="auto"/>
        <w:bottom w:val="none" w:sz="0" w:space="0" w:color="auto"/>
        <w:right w:val="none" w:sz="0" w:space="0" w:color="auto"/>
      </w:divBdr>
      <w:divsChild>
        <w:div w:id="255409303">
          <w:marLeft w:val="0"/>
          <w:marRight w:val="0"/>
          <w:marTop w:val="0"/>
          <w:marBottom w:val="0"/>
          <w:divBdr>
            <w:top w:val="none" w:sz="0" w:space="0" w:color="auto"/>
            <w:left w:val="none" w:sz="0" w:space="0" w:color="auto"/>
            <w:bottom w:val="none" w:sz="0" w:space="0" w:color="auto"/>
            <w:right w:val="none" w:sz="0" w:space="0" w:color="auto"/>
          </w:divBdr>
          <w:divsChild>
            <w:div w:id="1592735158">
              <w:marLeft w:val="0"/>
              <w:marRight w:val="0"/>
              <w:marTop w:val="0"/>
              <w:marBottom w:val="0"/>
              <w:divBdr>
                <w:top w:val="none" w:sz="0" w:space="0" w:color="auto"/>
                <w:left w:val="none" w:sz="0" w:space="0" w:color="auto"/>
                <w:bottom w:val="none" w:sz="0" w:space="0" w:color="auto"/>
                <w:right w:val="none" w:sz="0" w:space="0" w:color="auto"/>
              </w:divBdr>
              <w:divsChild>
                <w:div w:id="3077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191">
      <w:bodyDiv w:val="1"/>
      <w:marLeft w:val="0"/>
      <w:marRight w:val="0"/>
      <w:marTop w:val="0"/>
      <w:marBottom w:val="0"/>
      <w:divBdr>
        <w:top w:val="none" w:sz="0" w:space="0" w:color="auto"/>
        <w:left w:val="none" w:sz="0" w:space="0" w:color="auto"/>
        <w:bottom w:val="none" w:sz="0" w:space="0" w:color="auto"/>
        <w:right w:val="none" w:sz="0" w:space="0" w:color="auto"/>
      </w:divBdr>
    </w:div>
    <w:div w:id="615597941">
      <w:bodyDiv w:val="1"/>
      <w:marLeft w:val="0"/>
      <w:marRight w:val="0"/>
      <w:marTop w:val="0"/>
      <w:marBottom w:val="0"/>
      <w:divBdr>
        <w:top w:val="none" w:sz="0" w:space="0" w:color="auto"/>
        <w:left w:val="none" w:sz="0" w:space="0" w:color="auto"/>
        <w:bottom w:val="none" w:sz="0" w:space="0" w:color="auto"/>
        <w:right w:val="none" w:sz="0" w:space="0" w:color="auto"/>
      </w:divBdr>
      <w:divsChild>
        <w:div w:id="802498931">
          <w:marLeft w:val="0"/>
          <w:marRight w:val="0"/>
          <w:marTop w:val="0"/>
          <w:marBottom w:val="0"/>
          <w:divBdr>
            <w:top w:val="none" w:sz="0" w:space="0" w:color="auto"/>
            <w:left w:val="none" w:sz="0" w:space="0" w:color="auto"/>
            <w:bottom w:val="none" w:sz="0" w:space="0" w:color="auto"/>
            <w:right w:val="none" w:sz="0" w:space="0" w:color="auto"/>
          </w:divBdr>
          <w:divsChild>
            <w:div w:id="2045714996">
              <w:marLeft w:val="0"/>
              <w:marRight w:val="0"/>
              <w:marTop w:val="0"/>
              <w:marBottom w:val="0"/>
              <w:divBdr>
                <w:top w:val="none" w:sz="0" w:space="0" w:color="auto"/>
                <w:left w:val="none" w:sz="0" w:space="0" w:color="auto"/>
                <w:bottom w:val="none" w:sz="0" w:space="0" w:color="auto"/>
                <w:right w:val="none" w:sz="0" w:space="0" w:color="auto"/>
              </w:divBdr>
              <w:divsChild>
                <w:div w:id="15239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764">
      <w:bodyDiv w:val="1"/>
      <w:marLeft w:val="0"/>
      <w:marRight w:val="0"/>
      <w:marTop w:val="0"/>
      <w:marBottom w:val="0"/>
      <w:divBdr>
        <w:top w:val="none" w:sz="0" w:space="0" w:color="auto"/>
        <w:left w:val="none" w:sz="0" w:space="0" w:color="auto"/>
        <w:bottom w:val="none" w:sz="0" w:space="0" w:color="auto"/>
        <w:right w:val="none" w:sz="0" w:space="0" w:color="auto"/>
      </w:divBdr>
      <w:divsChild>
        <w:div w:id="1499464108">
          <w:marLeft w:val="0"/>
          <w:marRight w:val="0"/>
          <w:marTop w:val="0"/>
          <w:marBottom w:val="0"/>
          <w:divBdr>
            <w:top w:val="none" w:sz="0" w:space="0" w:color="auto"/>
            <w:left w:val="none" w:sz="0" w:space="0" w:color="auto"/>
            <w:bottom w:val="none" w:sz="0" w:space="0" w:color="auto"/>
            <w:right w:val="none" w:sz="0" w:space="0" w:color="auto"/>
          </w:divBdr>
          <w:divsChild>
            <w:div w:id="979385147">
              <w:marLeft w:val="0"/>
              <w:marRight w:val="0"/>
              <w:marTop w:val="0"/>
              <w:marBottom w:val="0"/>
              <w:divBdr>
                <w:top w:val="none" w:sz="0" w:space="0" w:color="auto"/>
                <w:left w:val="none" w:sz="0" w:space="0" w:color="auto"/>
                <w:bottom w:val="none" w:sz="0" w:space="0" w:color="auto"/>
                <w:right w:val="none" w:sz="0" w:space="0" w:color="auto"/>
              </w:divBdr>
              <w:divsChild>
                <w:div w:id="16582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5647">
      <w:bodyDiv w:val="1"/>
      <w:marLeft w:val="0"/>
      <w:marRight w:val="0"/>
      <w:marTop w:val="0"/>
      <w:marBottom w:val="0"/>
      <w:divBdr>
        <w:top w:val="none" w:sz="0" w:space="0" w:color="auto"/>
        <w:left w:val="none" w:sz="0" w:space="0" w:color="auto"/>
        <w:bottom w:val="none" w:sz="0" w:space="0" w:color="auto"/>
        <w:right w:val="none" w:sz="0" w:space="0" w:color="auto"/>
      </w:divBdr>
    </w:div>
    <w:div w:id="810556464">
      <w:bodyDiv w:val="1"/>
      <w:marLeft w:val="0"/>
      <w:marRight w:val="0"/>
      <w:marTop w:val="0"/>
      <w:marBottom w:val="0"/>
      <w:divBdr>
        <w:top w:val="none" w:sz="0" w:space="0" w:color="auto"/>
        <w:left w:val="none" w:sz="0" w:space="0" w:color="auto"/>
        <w:bottom w:val="none" w:sz="0" w:space="0" w:color="auto"/>
        <w:right w:val="none" w:sz="0" w:space="0" w:color="auto"/>
      </w:divBdr>
      <w:divsChild>
        <w:div w:id="885870645">
          <w:marLeft w:val="0"/>
          <w:marRight w:val="0"/>
          <w:marTop w:val="0"/>
          <w:marBottom w:val="0"/>
          <w:divBdr>
            <w:top w:val="none" w:sz="0" w:space="0" w:color="auto"/>
            <w:left w:val="none" w:sz="0" w:space="0" w:color="auto"/>
            <w:bottom w:val="none" w:sz="0" w:space="0" w:color="auto"/>
            <w:right w:val="none" w:sz="0" w:space="0" w:color="auto"/>
          </w:divBdr>
          <w:divsChild>
            <w:div w:id="124279228">
              <w:marLeft w:val="0"/>
              <w:marRight w:val="0"/>
              <w:marTop w:val="0"/>
              <w:marBottom w:val="0"/>
              <w:divBdr>
                <w:top w:val="none" w:sz="0" w:space="0" w:color="auto"/>
                <w:left w:val="none" w:sz="0" w:space="0" w:color="auto"/>
                <w:bottom w:val="none" w:sz="0" w:space="0" w:color="auto"/>
                <w:right w:val="none" w:sz="0" w:space="0" w:color="auto"/>
              </w:divBdr>
              <w:divsChild>
                <w:div w:id="1862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3265">
      <w:bodyDiv w:val="1"/>
      <w:marLeft w:val="0"/>
      <w:marRight w:val="0"/>
      <w:marTop w:val="0"/>
      <w:marBottom w:val="0"/>
      <w:divBdr>
        <w:top w:val="none" w:sz="0" w:space="0" w:color="auto"/>
        <w:left w:val="none" w:sz="0" w:space="0" w:color="auto"/>
        <w:bottom w:val="none" w:sz="0" w:space="0" w:color="auto"/>
        <w:right w:val="none" w:sz="0" w:space="0" w:color="auto"/>
      </w:divBdr>
      <w:divsChild>
        <w:div w:id="1129594839">
          <w:marLeft w:val="0"/>
          <w:marRight w:val="0"/>
          <w:marTop w:val="0"/>
          <w:marBottom w:val="0"/>
          <w:divBdr>
            <w:top w:val="none" w:sz="0" w:space="0" w:color="auto"/>
            <w:left w:val="none" w:sz="0" w:space="0" w:color="auto"/>
            <w:bottom w:val="none" w:sz="0" w:space="0" w:color="auto"/>
            <w:right w:val="none" w:sz="0" w:space="0" w:color="auto"/>
          </w:divBdr>
          <w:divsChild>
            <w:div w:id="379130573">
              <w:marLeft w:val="0"/>
              <w:marRight w:val="0"/>
              <w:marTop w:val="0"/>
              <w:marBottom w:val="0"/>
              <w:divBdr>
                <w:top w:val="none" w:sz="0" w:space="0" w:color="auto"/>
                <w:left w:val="none" w:sz="0" w:space="0" w:color="auto"/>
                <w:bottom w:val="none" w:sz="0" w:space="0" w:color="auto"/>
                <w:right w:val="none" w:sz="0" w:space="0" w:color="auto"/>
              </w:divBdr>
              <w:divsChild>
                <w:div w:id="21045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8305">
      <w:bodyDiv w:val="1"/>
      <w:marLeft w:val="0"/>
      <w:marRight w:val="0"/>
      <w:marTop w:val="0"/>
      <w:marBottom w:val="0"/>
      <w:divBdr>
        <w:top w:val="none" w:sz="0" w:space="0" w:color="auto"/>
        <w:left w:val="none" w:sz="0" w:space="0" w:color="auto"/>
        <w:bottom w:val="none" w:sz="0" w:space="0" w:color="auto"/>
        <w:right w:val="none" w:sz="0" w:space="0" w:color="auto"/>
      </w:divBdr>
      <w:divsChild>
        <w:div w:id="1778332490">
          <w:marLeft w:val="0"/>
          <w:marRight w:val="0"/>
          <w:marTop w:val="0"/>
          <w:marBottom w:val="0"/>
          <w:divBdr>
            <w:top w:val="none" w:sz="0" w:space="0" w:color="auto"/>
            <w:left w:val="none" w:sz="0" w:space="0" w:color="auto"/>
            <w:bottom w:val="none" w:sz="0" w:space="0" w:color="auto"/>
            <w:right w:val="none" w:sz="0" w:space="0" w:color="auto"/>
          </w:divBdr>
          <w:divsChild>
            <w:div w:id="1304196197">
              <w:marLeft w:val="0"/>
              <w:marRight w:val="0"/>
              <w:marTop w:val="0"/>
              <w:marBottom w:val="0"/>
              <w:divBdr>
                <w:top w:val="none" w:sz="0" w:space="0" w:color="auto"/>
                <w:left w:val="none" w:sz="0" w:space="0" w:color="auto"/>
                <w:bottom w:val="none" w:sz="0" w:space="0" w:color="auto"/>
                <w:right w:val="none" w:sz="0" w:space="0" w:color="auto"/>
              </w:divBdr>
              <w:divsChild>
                <w:div w:id="1552500606">
                  <w:marLeft w:val="0"/>
                  <w:marRight w:val="0"/>
                  <w:marTop w:val="0"/>
                  <w:marBottom w:val="0"/>
                  <w:divBdr>
                    <w:top w:val="none" w:sz="0" w:space="0" w:color="auto"/>
                    <w:left w:val="none" w:sz="0" w:space="0" w:color="auto"/>
                    <w:bottom w:val="none" w:sz="0" w:space="0" w:color="auto"/>
                    <w:right w:val="none" w:sz="0" w:space="0" w:color="auto"/>
                  </w:divBdr>
                  <w:divsChild>
                    <w:div w:id="1668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4025">
      <w:bodyDiv w:val="1"/>
      <w:marLeft w:val="0"/>
      <w:marRight w:val="0"/>
      <w:marTop w:val="0"/>
      <w:marBottom w:val="0"/>
      <w:divBdr>
        <w:top w:val="none" w:sz="0" w:space="0" w:color="auto"/>
        <w:left w:val="none" w:sz="0" w:space="0" w:color="auto"/>
        <w:bottom w:val="none" w:sz="0" w:space="0" w:color="auto"/>
        <w:right w:val="none" w:sz="0" w:space="0" w:color="auto"/>
      </w:divBdr>
      <w:divsChild>
        <w:div w:id="239213368">
          <w:marLeft w:val="0"/>
          <w:marRight w:val="0"/>
          <w:marTop w:val="0"/>
          <w:marBottom w:val="0"/>
          <w:divBdr>
            <w:top w:val="none" w:sz="0" w:space="0" w:color="auto"/>
            <w:left w:val="none" w:sz="0" w:space="0" w:color="auto"/>
            <w:bottom w:val="none" w:sz="0" w:space="0" w:color="auto"/>
            <w:right w:val="none" w:sz="0" w:space="0" w:color="auto"/>
          </w:divBdr>
          <w:divsChild>
            <w:div w:id="754284729">
              <w:marLeft w:val="0"/>
              <w:marRight w:val="0"/>
              <w:marTop w:val="0"/>
              <w:marBottom w:val="0"/>
              <w:divBdr>
                <w:top w:val="none" w:sz="0" w:space="0" w:color="auto"/>
                <w:left w:val="none" w:sz="0" w:space="0" w:color="auto"/>
                <w:bottom w:val="none" w:sz="0" w:space="0" w:color="auto"/>
                <w:right w:val="none" w:sz="0" w:space="0" w:color="auto"/>
              </w:divBdr>
              <w:divsChild>
                <w:div w:id="2065829273">
                  <w:marLeft w:val="0"/>
                  <w:marRight w:val="0"/>
                  <w:marTop w:val="0"/>
                  <w:marBottom w:val="0"/>
                  <w:divBdr>
                    <w:top w:val="none" w:sz="0" w:space="0" w:color="auto"/>
                    <w:left w:val="none" w:sz="0" w:space="0" w:color="auto"/>
                    <w:bottom w:val="none" w:sz="0" w:space="0" w:color="auto"/>
                    <w:right w:val="none" w:sz="0" w:space="0" w:color="auto"/>
                  </w:divBdr>
                  <w:divsChild>
                    <w:div w:id="13662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931386">
      <w:bodyDiv w:val="1"/>
      <w:marLeft w:val="0"/>
      <w:marRight w:val="0"/>
      <w:marTop w:val="0"/>
      <w:marBottom w:val="0"/>
      <w:divBdr>
        <w:top w:val="none" w:sz="0" w:space="0" w:color="auto"/>
        <w:left w:val="none" w:sz="0" w:space="0" w:color="auto"/>
        <w:bottom w:val="none" w:sz="0" w:space="0" w:color="auto"/>
        <w:right w:val="none" w:sz="0" w:space="0" w:color="auto"/>
      </w:divBdr>
    </w:div>
    <w:div w:id="1302150431">
      <w:bodyDiv w:val="1"/>
      <w:marLeft w:val="0"/>
      <w:marRight w:val="0"/>
      <w:marTop w:val="0"/>
      <w:marBottom w:val="0"/>
      <w:divBdr>
        <w:top w:val="none" w:sz="0" w:space="0" w:color="auto"/>
        <w:left w:val="none" w:sz="0" w:space="0" w:color="auto"/>
        <w:bottom w:val="none" w:sz="0" w:space="0" w:color="auto"/>
        <w:right w:val="none" w:sz="0" w:space="0" w:color="auto"/>
      </w:divBdr>
      <w:divsChild>
        <w:div w:id="1467236715">
          <w:marLeft w:val="0"/>
          <w:marRight w:val="0"/>
          <w:marTop w:val="0"/>
          <w:marBottom w:val="0"/>
          <w:divBdr>
            <w:top w:val="none" w:sz="0" w:space="0" w:color="auto"/>
            <w:left w:val="none" w:sz="0" w:space="0" w:color="auto"/>
            <w:bottom w:val="none" w:sz="0" w:space="0" w:color="auto"/>
            <w:right w:val="none" w:sz="0" w:space="0" w:color="auto"/>
          </w:divBdr>
          <w:divsChild>
            <w:div w:id="1840345385">
              <w:marLeft w:val="0"/>
              <w:marRight w:val="0"/>
              <w:marTop w:val="0"/>
              <w:marBottom w:val="0"/>
              <w:divBdr>
                <w:top w:val="none" w:sz="0" w:space="0" w:color="auto"/>
                <w:left w:val="none" w:sz="0" w:space="0" w:color="auto"/>
                <w:bottom w:val="none" w:sz="0" w:space="0" w:color="auto"/>
                <w:right w:val="none" w:sz="0" w:space="0" w:color="auto"/>
              </w:divBdr>
              <w:divsChild>
                <w:div w:id="12849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599">
      <w:bodyDiv w:val="1"/>
      <w:marLeft w:val="0"/>
      <w:marRight w:val="0"/>
      <w:marTop w:val="0"/>
      <w:marBottom w:val="0"/>
      <w:divBdr>
        <w:top w:val="none" w:sz="0" w:space="0" w:color="auto"/>
        <w:left w:val="none" w:sz="0" w:space="0" w:color="auto"/>
        <w:bottom w:val="none" w:sz="0" w:space="0" w:color="auto"/>
        <w:right w:val="none" w:sz="0" w:space="0" w:color="auto"/>
      </w:divBdr>
    </w:div>
    <w:div w:id="1436828007">
      <w:bodyDiv w:val="1"/>
      <w:marLeft w:val="0"/>
      <w:marRight w:val="0"/>
      <w:marTop w:val="0"/>
      <w:marBottom w:val="0"/>
      <w:divBdr>
        <w:top w:val="none" w:sz="0" w:space="0" w:color="auto"/>
        <w:left w:val="none" w:sz="0" w:space="0" w:color="auto"/>
        <w:bottom w:val="none" w:sz="0" w:space="0" w:color="auto"/>
        <w:right w:val="none" w:sz="0" w:space="0" w:color="auto"/>
      </w:divBdr>
      <w:divsChild>
        <w:div w:id="1844778591">
          <w:marLeft w:val="0"/>
          <w:marRight w:val="0"/>
          <w:marTop w:val="0"/>
          <w:marBottom w:val="0"/>
          <w:divBdr>
            <w:top w:val="none" w:sz="0" w:space="0" w:color="auto"/>
            <w:left w:val="none" w:sz="0" w:space="0" w:color="auto"/>
            <w:bottom w:val="none" w:sz="0" w:space="0" w:color="auto"/>
            <w:right w:val="none" w:sz="0" w:space="0" w:color="auto"/>
          </w:divBdr>
          <w:divsChild>
            <w:div w:id="364912461">
              <w:marLeft w:val="0"/>
              <w:marRight w:val="0"/>
              <w:marTop w:val="0"/>
              <w:marBottom w:val="0"/>
              <w:divBdr>
                <w:top w:val="none" w:sz="0" w:space="0" w:color="auto"/>
                <w:left w:val="none" w:sz="0" w:space="0" w:color="auto"/>
                <w:bottom w:val="none" w:sz="0" w:space="0" w:color="auto"/>
                <w:right w:val="none" w:sz="0" w:space="0" w:color="auto"/>
              </w:divBdr>
              <w:divsChild>
                <w:div w:id="16424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321">
      <w:bodyDiv w:val="1"/>
      <w:marLeft w:val="0"/>
      <w:marRight w:val="0"/>
      <w:marTop w:val="0"/>
      <w:marBottom w:val="0"/>
      <w:divBdr>
        <w:top w:val="none" w:sz="0" w:space="0" w:color="auto"/>
        <w:left w:val="none" w:sz="0" w:space="0" w:color="auto"/>
        <w:bottom w:val="none" w:sz="0" w:space="0" w:color="auto"/>
        <w:right w:val="none" w:sz="0" w:space="0" w:color="auto"/>
      </w:divBdr>
    </w:div>
    <w:div w:id="1602495059">
      <w:bodyDiv w:val="1"/>
      <w:marLeft w:val="0"/>
      <w:marRight w:val="0"/>
      <w:marTop w:val="0"/>
      <w:marBottom w:val="0"/>
      <w:divBdr>
        <w:top w:val="none" w:sz="0" w:space="0" w:color="auto"/>
        <w:left w:val="none" w:sz="0" w:space="0" w:color="auto"/>
        <w:bottom w:val="none" w:sz="0" w:space="0" w:color="auto"/>
        <w:right w:val="none" w:sz="0" w:space="0" w:color="auto"/>
      </w:divBdr>
    </w:div>
    <w:div w:id="1715886255">
      <w:bodyDiv w:val="1"/>
      <w:marLeft w:val="0"/>
      <w:marRight w:val="0"/>
      <w:marTop w:val="0"/>
      <w:marBottom w:val="0"/>
      <w:divBdr>
        <w:top w:val="none" w:sz="0" w:space="0" w:color="auto"/>
        <w:left w:val="none" w:sz="0" w:space="0" w:color="auto"/>
        <w:bottom w:val="none" w:sz="0" w:space="0" w:color="auto"/>
        <w:right w:val="none" w:sz="0" w:space="0" w:color="auto"/>
      </w:divBdr>
    </w:div>
    <w:div w:id="1917321883">
      <w:bodyDiv w:val="1"/>
      <w:marLeft w:val="0"/>
      <w:marRight w:val="0"/>
      <w:marTop w:val="0"/>
      <w:marBottom w:val="0"/>
      <w:divBdr>
        <w:top w:val="none" w:sz="0" w:space="0" w:color="auto"/>
        <w:left w:val="none" w:sz="0" w:space="0" w:color="auto"/>
        <w:bottom w:val="none" w:sz="0" w:space="0" w:color="auto"/>
        <w:right w:val="none" w:sz="0" w:space="0" w:color="auto"/>
      </w:divBdr>
    </w:div>
    <w:div w:id="2101482416">
      <w:bodyDiv w:val="1"/>
      <w:marLeft w:val="0"/>
      <w:marRight w:val="0"/>
      <w:marTop w:val="0"/>
      <w:marBottom w:val="0"/>
      <w:divBdr>
        <w:top w:val="none" w:sz="0" w:space="0" w:color="auto"/>
        <w:left w:val="none" w:sz="0" w:space="0" w:color="auto"/>
        <w:bottom w:val="none" w:sz="0" w:space="0" w:color="auto"/>
        <w:right w:val="none" w:sz="0" w:space="0" w:color="auto"/>
      </w:divBdr>
      <w:divsChild>
        <w:div w:id="2025013462">
          <w:marLeft w:val="0"/>
          <w:marRight w:val="0"/>
          <w:marTop w:val="0"/>
          <w:marBottom w:val="0"/>
          <w:divBdr>
            <w:top w:val="none" w:sz="0" w:space="0" w:color="auto"/>
            <w:left w:val="none" w:sz="0" w:space="0" w:color="auto"/>
            <w:bottom w:val="none" w:sz="0" w:space="0" w:color="auto"/>
            <w:right w:val="none" w:sz="0" w:space="0" w:color="auto"/>
          </w:divBdr>
          <w:divsChild>
            <w:div w:id="7609836">
              <w:marLeft w:val="0"/>
              <w:marRight w:val="0"/>
              <w:marTop w:val="0"/>
              <w:marBottom w:val="0"/>
              <w:divBdr>
                <w:top w:val="none" w:sz="0" w:space="0" w:color="auto"/>
                <w:left w:val="none" w:sz="0" w:space="0" w:color="auto"/>
                <w:bottom w:val="none" w:sz="0" w:space="0" w:color="auto"/>
                <w:right w:val="none" w:sz="0" w:space="0" w:color="auto"/>
              </w:divBdr>
              <w:divsChild>
                <w:div w:id="1085686582">
                  <w:marLeft w:val="0"/>
                  <w:marRight w:val="0"/>
                  <w:marTop w:val="0"/>
                  <w:marBottom w:val="0"/>
                  <w:divBdr>
                    <w:top w:val="none" w:sz="0" w:space="0" w:color="auto"/>
                    <w:left w:val="none" w:sz="0" w:space="0" w:color="auto"/>
                    <w:bottom w:val="none" w:sz="0" w:space="0" w:color="auto"/>
                    <w:right w:val="none" w:sz="0" w:space="0" w:color="auto"/>
                  </w:divBdr>
                  <w:divsChild>
                    <w:div w:id="4330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42829">
      <w:bodyDiv w:val="1"/>
      <w:marLeft w:val="0"/>
      <w:marRight w:val="0"/>
      <w:marTop w:val="0"/>
      <w:marBottom w:val="0"/>
      <w:divBdr>
        <w:top w:val="none" w:sz="0" w:space="0" w:color="auto"/>
        <w:left w:val="none" w:sz="0" w:space="0" w:color="auto"/>
        <w:bottom w:val="none" w:sz="0" w:space="0" w:color="auto"/>
        <w:right w:val="none" w:sz="0" w:space="0" w:color="auto"/>
      </w:divBdr>
      <w:divsChild>
        <w:div w:id="305746890">
          <w:marLeft w:val="0"/>
          <w:marRight w:val="0"/>
          <w:marTop w:val="0"/>
          <w:marBottom w:val="0"/>
          <w:divBdr>
            <w:top w:val="none" w:sz="0" w:space="0" w:color="auto"/>
            <w:left w:val="none" w:sz="0" w:space="0" w:color="auto"/>
            <w:bottom w:val="none" w:sz="0" w:space="0" w:color="auto"/>
            <w:right w:val="none" w:sz="0" w:space="0" w:color="auto"/>
          </w:divBdr>
          <w:divsChild>
            <w:div w:id="2017882704">
              <w:marLeft w:val="0"/>
              <w:marRight w:val="0"/>
              <w:marTop w:val="0"/>
              <w:marBottom w:val="0"/>
              <w:divBdr>
                <w:top w:val="none" w:sz="0" w:space="0" w:color="auto"/>
                <w:left w:val="none" w:sz="0" w:space="0" w:color="auto"/>
                <w:bottom w:val="none" w:sz="0" w:space="0" w:color="auto"/>
                <w:right w:val="none" w:sz="0" w:space="0" w:color="auto"/>
              </w:divBdr>
              <w:divsChild>
                <w:div w:id="7415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psycnet.apa.org/doi/10.2307/1129878" TargetMode="External"/><Relationship Id="rId4" Type="http://schemas.openxmlformats.org/officeDocument/2006/relationships/webSettings" Target="webSettings.xml"/><Relationship Id="rId9" Type="http://schemas.openxmlformats.org/officeDocument/2006/relationships/hyperlink" Target="http://dx.doi.org/10.1037/0022-3514.65.6.124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7788</Words>
  <Characters>44392</Characters>
  <Application>Microsoft Office Word</Application>
  <DocSecurity>8</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52076</CharactersWithSpaces>
  <SharedDoc>false</SharedDoc>
  <HLinks>
    <vt:vector size="6" baseType="variant">
      <vt:variant>
        <vt:i4>2424883</vt:i4>
      </vt:variant>
      <vt:variant>
        <vt:i4>0</vt:i4>
      </vt:variant>
      <vt:variant>
        <vt:i4>0</vt:i4>
      </vt:variant>
      <vt:variant>
        <vt:i4>5</vt:i4>
      </vt:variant>
      <vt:variant>
        <vt:lpwstr>http://psycnet.apa.org/doi/10.2307/1129878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Silberman</dc:creator>
  <cp:keywords/>
  <dc:description/>
  <cp:lastModifiedBy>Jordan Weith</cp:lastModifiedBy>
  <cp:revision>2</cp:revision>
  <cp:lastPrinted>2018-02-27T16:15:00Z</cp:lastPrinted>
  <dcterms:created xsi:type="dcterms:W3CDTF">2018-09-12T02:58:00Z</dcterms:created>
  <dcterms:modified xsi:type="dcterms:W3CDTF">2018-09-12T02:58:00Z</dcterms:modified>
</cp:coreProperties>
</file>